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6F6" w:rsidRDefault="008E3AA6">
      <w:pPr>
        <w:jc w:val="center"/>
        <w:rPr>
          <w:rFonts w:ascii="Arial" w:hAnsi="Arial"/>
          <w:sz w:val="28"/>
        </w:rPr>
      </w:pPr>
      <w:bookmarkStart w:id="0" w:name="_GoBack"/>
      <w:bookmarkEnd w:id="0"/>
      <w:r>
        <w:rPr>
          <w:noProof/>
        </w:rPr>
        <w:drawing>
          <wp:anchor distT="0" distB="0" distL="114300" distR="114300" simplePos="0" relativeHeight="251654656" behindDoc="0" locked="0" layoutInCell="1" allowOverlap="1">
            <wp:simplePos x="0" y="0"/>
            <wp:positionH relativeFrom="column">
              <wp:posOffset>2726055</wp:posOffset>
            </wp:positionH>
            <wp:positionV relativeFrom="paragraph">
              <wp:posOffset>-294640</wp:posOffset>
            </wp:positionV>
            <wp:extent cx="1143000" cy="1143000"/>
            <wp:effectExtent l="0" t="0" r="0" b="0"/>
            <wp:wrapTight wrapText="bothSides">
              <wp:wrapPolygon edited="0">
                <wp:start x="0" y="0"/>
                <wp:lineTo x="0" y="21240"/>
                <wp:lineTo x="21240" y="21240"/>
                <wp:lineTo x="21240" y="0"/>
                <wp:lineTo x="0" y="0"/>
              </wp:wrapPolygon>
            </wp:wrapTight>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extLst>
                        <a:ext uri="{28A0092B-C50C-407E-A947-70E740481C1C}">
                          <a14:useLocalDpi xmlns:a14="http://schemas.microsoft.com/office/drawing/2010/main" val="0"/>
                        </a:ext>
                      </a:extLst>
                    </a:blip>
                    <a:srcRect l="-443" t="-2306" r="-443" b="-2306"/>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6F6" w:rsidRDefault="008F56F6">
      <w:pPr>
        <w:jc w:val="center"/>
        <w:rPr>
          <w:rFonts w:ascii="Arial" w:hAnsi="Arial"/>
          <w:sz w:val="28"/>
        </w:rPr>
      </w:pPr>
    </w:p>
    <w:p w:rsidR="008F56F6" w:rsidRDefault="008F56F6">
      <w:pPr>
        <w:ind w:left="-288" w:right="-288"/>
        <w:jc w:val="center"/>
        <w:rPr>
          <w:rFonts w:ascii="Arial" w:hAnsi="Arial"/>
          <w:sz w:val="28"/>
        </w:rPr>
      </w:pPr>
    </w:p>
    <w:p w:rsidR="008F56F6" w:rsidRDefault="008F56F6">
      <w:pPr>
        <w:jc w:val="center"/>
        <w:rPr>
          <w:rFonts w:ascii="Arial" w:hAnsi="Arial"/>
          <w:sz w:val="28"/>
        </w:rPr>
      </w:pPr>
    </w:p>
    <w:p w:rsidR="008F56F6" w:rsidRDefault="008F56F6">
      <w:pPr>
        <w:ind w:left="-288" w:right="-288"/>
        <w:jc w:val="center"/>
        <w:rPr>
          <w:rFonts w:ascii="Arial" w:hAnsi="Arial"/>
          <w:b/>
          <w:sz w:val="28"/>
        </w:rPr>
      </w:pPr>
    </w:p>
    <w:p w:rsidR="008F56F6" w:rsidRDefault="008F56F6">
      <w:pPr>
        <w:ind w:left="-288" w:right="-288"/>
        <w:jc w:val="center"/>
        <w:rPr>
          <w:rFonts w:ascii="Arial" w:hAnsi="Arial"/>
          <w:b/>
          <w:sz w:val="28"/>
        </w:rPr>
      </w:pPr>
      <w:r>
        <w:rPr>
          <w:rFonts w:ascii="Arial" w:hAnsi="Arial"/>
          <w:b/>
          <w:sz w:val="28"/>
        </w:rPr>
        <w:t>State of Colorado</w:t>
      </w:r>
      <w:r w:rsidR="00F505AF">
        <w:rPr>
          <w:rFonts w:ascii="Arial" w:hAnsi="Arial"/>
          <w:b/>
          <w:sz w:val="28"/>
        </w:rPr>
        <w:t xml:space="preserve"> Position Description</w:t>
      </w:r>
    </w:p>
    <w:p w:rsidR="008F56F6" w:rsidRDefault="008F56F6">
      <w:pPr>
        <w:ind w:left="-288" w:right="-288"/>
        <w:jc w:val="center"/>
        <w:rPr>
          <w:rFonts w:ascii="Arial" w:hAnsi="Arial"/>
          <w:b/>
          <w:sz w:val="28"/>
        </w:rPr>
      </w:pPr>
    </w:p>
    <w:p w:rsidR="008F56F6" w:rsidRDefault="008F56F6">
      <w:pPr>
        <w:ind w:left="-288" w:right="-288"/>
        <w:jc w:val="both"/>
        <w:rPr>
          <w:rFonts w:ascii="Arial" w:hAnsi="Arial"/>
          <w:b/>
        </w:rPr>
      </w:pPr>
      <w:r>
        <w:rPr>
          <w:rFonts w:ascii="Arial" w:hAnsi="Arial"/>
          <w:b/>
        </w:rPr>
        <w:t>Employee participation in the completion of this document is encouraged; however, the appointing authority and supervisor are accountable for establishing the assignment and ensuring the accuracy of this information.</w:t>
      </w:r>
    </w:p>
    <w:p w:rsidR="008F56F6" w:rsidRDefault="008F56F6">
      <w:pPr>
        <w:ind w:right="-288"/>
        <w:jc w:val="both"/>
        <w:rPr>
          <w:rFonts w:ascii="Arial" w:hAnsi="Arial"/>
          <w:b/>
        </w:rPr>
      </w:pPr>
    </w:p>
    <w:p w:rsidR="008F56F6" w:rsidRDefault="008F56F6">
      <w:pPr>
        <w:pStyle w:val="Heading1"/>
        <w:rPr>
          <w:rFonts w:ascii="Arial" w:hAnsi="Arial"/>
        </w:rPr>
      </w:pPr>
      <w:r>
        <w:rPr>
          <w:rFonts w:ascii="Arial" w:hAnsi="Arial"/>
        </w:rPr>
        <w:t>I. POSITION IDENTIFICATION</w:t>
      </w:r>
    </w:p>
    <w:p w:rsidR="008F56F6" w:rsidRDefault="008F56F6">
      <w:pPr>
        <w:ind w:left="-288" w:right="-288"/>
        <w:jc w:val="both"/>
        <w:rPr>
          <w:rFonts w:ascii="Arial" w:hAnsi="Arial"/>
          <w:b/>
        </w:rPr>
      </w:pPr>
    </w:p>
    <w:tbl>
      <w:tblPr>
        <w:tblW w:w="0" w:type="auto"/>
        <w:tblInd w:w="-162" w:type="dxa"/>
        <w:tblBorders>
          <w:insideH w:val="single" w:sz="4" w:space="0" w:color="auto"/>
        </w:tblBorders>
        <w:tblLook w:val="0000" w:firstRow="0" w:lastRow="0" w:firstColumn="0" w:lastColumn="0" w:noHBand="0" w:noVBand="0"/>
      </w:tblPr>
      <w:tblGrid>
        <w:gridCol w:w="1440"/>
        <w:gridCol w:w="3870"/>
        <w:gridCol w:w="1710"/>
        <w:gridCol w:w="2970"/>
      </w:tblGrid>
      <w:tr w:rsidR="008F56F6">
        <w:tc>
          <w:tcPr>
            <w:tcW w:w="1440" w:type="dxa"/>
          </w:tcPr>
          <w:p w:rsidR="008F56F6" w:rsidRDefault="008F56F6">
            <w:pPr>
              <w:ind w:right="-288"/>
              <w:jc w:val="both"/>
              <w:rPr>
                <w:rFonts w:ascii="Arial" w:hAnsi="Arial"/>
                <w:bCs/>
              </w:rPr>
            </w:pPr>
            <w:r>
              <w:rPr>
                <w:rFonts w:ascii="Arial" w:hAnsi="Arial"/>
                <w:bCs/>
              </w:rPr>
              <w:t>Agency Code</w:t>
            </w:r>
          </w:p>
        </w:tc>
        <w:tc>
          <w:tcPr>
            <w:tcW w:w="3870" w:type="dxa"/>
            <w:tcBorders>
              <w:top w:val="nil"/>
              <w:bottom w:val="single" w:sz="4" w:space="0" w:color="auto"/>
            </w:tcBorders>
          </w:tcPr>
          <w:p w:rsidR="008F56F6" w:rsidRDefault="008F56F6">
            <w:pPr>
              <w:ind w:right="-288"/>
              <w:jc w:val="both"/>
              <w:rPr>
                <w:rFonts w:ascii="Arial" w:hAnsi="Arial"/>
                <w:bCs/>
              </w:rPr>
            </w:pPr>
          </w:p>
        </w:tc>
        <w:tc>
          <w:tcPr>
            <w:tcW w:w="1710" w:type="dxa"/>
          </w:tcPr>
          <w:p w:rsidR="008F56F6" w:rsidRDefault="008F56F6">
            <w:pPr>
              <w:ind w:right="-288"/>
              <w:jc w:val="both"/>
              <w:rPr>
                <w:rFonts w:ascii="Arial" w:hAnsi="Arial"/>
                <w:bCs/>
              </w:rPr>
            </w:pPr>
            <w:r>
              <w:rPr>
                <w:rFonts w:ascii="Arial" w:hAnsi="Arial"/>
                <w:bCs/>
              </w:rPr>
              <w:t>Position Number</w:t>
            </w:r>
          </w:p>
        </w:tc>
        <w:tc>
          <w:tcPr>
            <w:tcW w:w="2970" w:type="dxa"/>
            <w:tcBorders>
              <w:top w:val="nil"/>
              <w:bottom w:val="single" w:sz="4" w:space="0" w:color="auto"/>
            </w:tcBorders>
          </w:tcPr>
          <w:p w:rsidR="008F56F6" w:rsidRDefault="008F56F6">
            <w:pPr>
              <w:ind w:right="-288"/>
              <w:jc w:val="both"/>
              <w:rPr>
                <w:rFonts w:ascii="Arial" w:hAnsi="Arial"/>
                <w:bCs/>
              </w:rPr>
            </w:pPr>
          </w:p>
        </w:tc>
      </w:tr>
    </w:tbl>
    <w:p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4590"/>
        <w:gridCol w:w="5400"/>
      </w:tblGrid>
      <w:tr w:rsidR="008F56F6" w:rsidTr="00003822">
        <w:tc>
          <w:tcPr>
            <w:tcW w:w="4590" w:type="dxa"/>
          </w:tcPr>
          <w:p w:rsidR="008F56F6" w:rsidRDefault="008F56F6" w:rsidP="00003822">
            <w:pPr>
              <w:ind w:right="-288"/>
              <w:jc w:val="both"/>
              <w:rPr>
                <w:rFonts w:ascii="Arial" w:hAnsi="Arial"/>
                <w:b/>
              </w:rPr>
            </w:pPr>
            <w:r>
              <w:rPr>
                <w:rFonts w:ascii="Arial" w:hAnsi="Arial"/>
              </w:rPr>
              <w:t>Principal Department/</w:t>
            </w:r>
            <w:r w:rsidR="00003822">
              <w:rPr>
                <w:rFonts w:ascii="Arial" w:hAnsi="Arial"/>
              </w:rPr>
              <w:t>Higher Education Institution</w:t>
            </w:r>
          </w:p>
        </w:tc>
        <w:tc>
          <w:tcPr>
            <w:tcW w:w="5400" w:type="dxa"/>
            <w:tcBorders>
              <w:top w:val="nil"/>
              <w:bottom w:val="single" w:sz="4" w:space="0" w:color="auto"/>
            </w:tcBorders>
          </w:tcPr>
          <w:p w:rsidR="008F56F6" w:rsidRPr="00003822" w:rsidRDefault="008F56F6">
            <w:pPr>
              <w:ind w:right="-288"/>
              <w:jc w:val="both"/>
              <w:rPr>
                <w:rFonts w:ascii="Arial" w:hAnsi="Arial"/>
              </w:rPr>
            </w:pPr>
          </w:p>
        </w:tc>
      </w:tr>
    </w:tbl>
    <w:p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8F56F6">
        <w:tc>
          <w:tcPr>
            <w:tcW w:w="2250" w:type="dxa"/>
          </w:tcPr>
          <w:p w:rsidR="008F56F6" w:rsidRDefault="008F56F6">
            <w:pPr>
              <w:ind w:right="-288"/>
              <w:jc w:val="both"/>
              <w:rPr>
                <w:rFonts w:ascii="Arial" w:hAnsi="Arial"/>
                <w:b/>
              </w:rPr>
            </w:pPr>
            <w:r>
              <w:rPr>
                <w:rFonts w:ascii="Arial" w:hAnsi="Arial"/>
              </w:rPr>
              <w:t>Division or Equivalent</w:t>
            </w:r>
          </w:p>
        </w:tc>
        <w:tc>
          <w:tcPr>
            <w:tcW w:w="7740" w:type="dxa"/>
            <w:tcBorders>
              <w:top w:val="nil"/>
              <w:bottom w:val="single" w:sz="4" w:space="0" w:color="auto"/>
            </w:tcBorders>
          </w:tcPr>
          <w:p w:rsidR="008F56F6" w:rsidRPr="00003822" w:rsidRDefault="008F56F6">
            <w:pPr>
              <w:ind w:right="-288"/>
              <w:jc w:val="both"/>
              <w:rPr>
                <w:rFonts w:ascii="Arial" w:hAnsi="Arial"/>
              </w:rPr>
            </w:pPr>
          </w:p>
        </w:tc>
      </w:tr>
    </w:tbl>
    <w:p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B52BFB" w:rsidTr="009A69A2">
        <w:tc>
          <w:tcPr>
            <w:tcW w:w="2250" w:type="dxa"/>
          </w:tcPr>
          <w:p w:rsidR="00B52BFB" w:rsidRDefault="00B52BFB" w:rsidP="009A69A2">
            <w:pPr>
              <w:ind w:right="-288"/>
              <w:jc w:val="both"/>
              <w:rPr>
                <w:rFonts w:ascii="Arial" w:hAnsi="Arial"/>
                <w:b/>
              </w:rPr>
            </w:pPr>
            <w:r>
              <w:rPr>
                <w:rFonts w:ascii="Arial" w:hAnsi="Arial"/>
              </w:rPr>
              <w:t>Work Unit</w:t>
            </w:r>
          </w:p>
        </w:tc>
        <w:tc>
          <w:tcPr>
            <w:tcW w:w="7740" w:type="dxa"/>
            <w:tcBorders>
              <w:top w:val="nil"/>
              <w:bottom w:val="single" w:sz="4" w:space="0" w:color="auto"/>
            </w:tcBorders>
          </w:tcPr>
          <w:p w:rsidR="00B52BFB" w:rsidRPr="00003822" w:rsidRDefault="00B52BFB" w:rsidP="009A69A2">
            <w:pPr>
              <w:ind w:right="-288"/>
              <w:jc w:val="both"/>
              <w:rPr>
                <w:rFonts w:ascii="Arial" w:hAnsi="Arial"/>
              </w:rPr>
            </w:pPr>
          </w:p>
        </w:tc>
      </w:tr>
    </w:tbl>
    <w:p w:rsidR="00B52BFB" w:rsidRDefault="00B52BFB">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8F56F6">
        <w:tc>
          <w:tcPr>
            <w:tcW w:w="2250" w:type="dxa"/>
          </w:tcPr>
          <w:p w:rsidR="008F56F6" w:rsidRDefault="008F56F6">
            <w:pPr>
              <w:ind w:right="-288"/>
              <w:jc w:val="both"/>
              <w:rPr>
                <w:rFonts w:ascii="Arial" w:hAnsi="Arial"/>
                <w:b/>
              </w:rPr>
            </w:pPr>
            <w:r>
              <w:rPr>
                <w:rFonts w:ascii="Arial" w:hAnsi="Arial"/>
              </w:rPr>
              <w:t>Work Unit</w:t>
            </w:r>
            <w:r w:rsidR="00B52BFB">
              <w:rPr>
                <w:rFonts w:ascii="Arial" w:hAnsi="Arial"/>
              </w:rPr>
              <w:t xml:space="preserve"> Address</w:t>
            </w:r>
          </w:p>
        </w:tc>
        <w:tc>
          <w:tcPr>
            <w:tcW w:w="7740" w:type="dxa"/>
            <w:tcBorders>
              <w:top w:val="nil"/>
              <w:bottom w:val="single" w:sz="4" w:space="0" w:color="auto"/>
            </w:tcBorders>
          </w:tcPr>
          <w:p w:rsidR="008F56F6" w:rsidRDefault="008F56F6">
            <w:pPr>
              <w:ind w:right="-288"/>
              <w:jc w:val="both"/>
              <w:rPr>
                <w:rFonts w:ascii="Arial" w:hAnsi="Arial"/>
                <w:bCs/>
              </w:rPr>
            </w:pPr>
          </w:p>
        </w:tc>
      </w:tr>
    </w:tbl>
    <w:p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1890"/>
        <w:gridCol w:w="4590"/>
        <w:gridCol w:w="1224"/>
        <w:gridCol w:w="2286"/>
      </w:tblGrid>
      <w:tr w:rsidR="008F56F6" w:rsidTr="003F2780">
        <w:tc>
          <w:tcPr>
            <w:tcW w:w="1890" w:type="dxa"/>
          </w:tcPr>
          <w:p w:rsidR="008F56F6" w:rsidRDefault="008F56F6">
            <w:pPr>
              <w:ind w:right="-288"/>
              <w:jc w:val="both"/>
              <w:rPr>
                <w:rFonts w:ascii="Arial" w:hAnsi="Arial"/>
                <w:bCs/>
              </w:rPr>
            </w:pPr>
            <w:r>
              <w:rPr>
                <w:rFonts w:ascii="Arial" w:hAnsi="Arial"/>
              </w:rPr>
              <w:t>Current Class Title</w:t>
            </w:r>
          </w:p>
        </w:tc>
        <w:tc>
          <w:tcPr>
            <w:tcW w:w="4590" w:type="dxa"/>
            <w:tcBorders>
              <w:top w:val="nil"/>
              <w:bottom w:val="single" w:sz="4" w:space="0" w:color="auto"/>
            </w:tcBorders>
          </w:tcPr>
          <w:p w:rsidR="008F56F6" w:rsidRDefault="008F56F6">
            <w:pPr>
              <w:ind w:right="-288"/>
              <w:jc w:val="both"/>
              <w:rPr>
                <w:rFonts w:ascii="Arial" w:hAnsi="Arial"/>
                <w:bCs/>
              </w:rPr>
            </w:pPr>
          </w:p>
        </w:tc>
        <w:tc>
          <w:tcPr>
            <w:tcW w:w="1224" w:type="dxa"/>
          </w:tcPr>
          <w:p w:rsidR="008F56F6" w:rsidRDefault="008F56F6">
            <w:pPr>
              <w:ind w:right="-288"/>
              <w:jc w:val="both"/>
              <w:rPr>
                <w:rFonts w:ascii="Arial" w:hAnsi="Arial"/>
                <w:bCs/>
              </w:rPr>
            </w:pPr>
            <w:r>
              <w:rPr>
                <w:rFonts w:ascii="Arial" w:hAnsi="Arial"/>
              </w:rPr>
              <w:t>Class Code</w:t>
            </w:r>
          </w:p>
        </w:tc>
        <w:tc>
          <w:tcPr>
            <w:tcW w:w="2286" w:type="dxa"/>
            <w:tcBorders>
              <w:top w:val="nil"/>
              <w:bottom w:val="single" w:sz="4" w:space="0" w:color="auto"/>
            </w:tcBorders>
          </w:tcPr>
          <w:p w:rsidR="008F56F6" w:rsidRDefault="008F56F6">
            <w:pPr>
              <w:ind w:right="-288"/>
              <w:jc w:val="both"/>
              <w:rPr>
                <w:rFonts w:ascii="Arial" w:hAnsi="Arial"/>
                <w:bCs/>
              </w:rPr>
            </w:pPr>
          </w:p>
        </w:tc>
      </w:tr>
    </w:tbl>
    <w:p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250"/>
        <w:gridCol w:w="7740"/>
      </w:tblGrid>
      <w:tr w:rsidR="008F56F6">
        <w:tc>
          <w:tcPr>
            <w:tcW w:w="2250" w:type="dxa"/>
          </w:tcPr>
          <w:p w:rsidR="008F56F6" w:rsidRDefault="008F56F6">
            <w:pPr>
              <w:ind w:right="-288"/>
              <w:jc w:val="both"/>
              <w:rPr>
                <w:rFonts w:ascii="Arial" w:hAnsi="Arial"/>
                <w:b/>
              </w:rPr>
            </w:pPr>
            <w:r>
              <w:rPr>
                <w:rFonts w:ascii="Arial" w:hAnsi="Arial"/>
              </w:rPr>
              <w:t>Working Title (optional)</w:t>
            </w:r>
          </w:p>
        </w:tc>
        <w:tc>
          <w:tcPr>
            <w:tcW w:w="7740" w:type="dxa"/>
            <w:tcBorders>
              <w:top w:val="nil"/>
              <w:bottom w:val="single" w:sz="4" w:space="0" w:color="auto"/>
            </w:tcBorders>
          </w:tcPr>
          <w:p w:rsidR="008F56F6" w:rsidRDefault="008F56F6">
            <w:pPr>
              <w:ind w:right="-288"/>
              <w:jc w:val="both"/>
              <w:rPr>
                <w:rFonts w:ascii="Arial" w:hAnsi="Arial"/>
                <w:bCs/>
              </w:rPr>
            </w:pPr>
          </w:p>
        </w:tc>
      </w:tr>
    </w:tbl>
    <w:p w:rsidR="008F56F6" w:rsidRDefault="008F56F6">
      <w:pPr>
        <w:ind w:left="-288" w:right="-288"/>
        <w:jc w:val="both"/>
        <w:rPr>
          <w:rFonts w:ascii="Arial" w:hAnsi="Arial"/>
          <w:b/>
          <w:sz w:val="18"/>
        </w:rPr>
      </w:pPr>
    </w:p>
    <w:tbl>
      <w:tblPr>
        <w:tblW w:w="0" w:type="auto"/>
        <w:tblInd w:w="-162" w:type="dxa"/>
        <w:tblBorders>
          <w:insideH w:val="single" w:sz="4" w:space="0" w:color="auto"/>
        </w:tblBorders>
        <w:tblLook w:val="0000" w:firstRow="0" w:lastRow="0" w:firstColumn="0" w:lastColumn="0" w:noHBand="0" w:noVBand="0"/>
      </w:tblPr>
      <w:tblGrid>
        <w:gridCol w:w="2160"/>
        <w:gridCol w:w="4320"/>
        <w:gridCol w:w="1314"/>
        <w:gridCol w:w="2196"/>
      </w:tblGrid>
      <w:tr w:rsidR="008F56F6" w:rsidTr="00003822">
        <w:tc>
          <w:tcPr>
            <w:tcW w:w="2160" w:type="dxa"/>
          </w:tcPr>
          <w:p w:rsidR="008F56F6" w:rsidRDefault="008F56F6">
            <w:pPr>
              <w:ind w:right="-288"/>
              <w:jc w:val="both"/>
              <w:rPr>
                <w:rFonts w:ascii="Arial" w:hAnsi="Arial"/>
                <w:bCs/>
              </w:rPr>
            </w:pPr>
            <w:r>
              <w:rPr>
                <w:rFonts w:ascii="Arial" w:hAnsi="Arial"/>
              </w:rPr>
              <w:t>Requested Class Title</w:t>
            </w:r>
          </w:p>
        </w:tc>
        <w:tc>
          <w:tcPr>
            <w:tcW w:w="4320" w:type="dxa"/>
            <w:tcBorders>
              <w:top w:val="nil"/>
              <w:bottom w:val="single" w:sz="4" w:space="0" w:color="auto"/>
            </w:tcBorders>
          </w:tcPr>
          <w:p w:rsidR="008F56F6" w:rsidRDefault="008F56F6">
            <w:pPr>
              <w:ind w:right="-288"/>
              <w:jc w:val="both"/>
              <w:rPr>
                <w:rFonts w:ascii="Arial" w:hAnsi="Arial"/>
                <w:bCs/>
              </w:rPr>
            </w:pPr>
          </w:p>
        </w:tc>
        <w:tc>
          <w:tcPr>
            <w:tcW w:w="1314" w:type="dxa"/>
          </w:tcPr>
          <w:p w:rsidR="008F56F6" w:rsidRDefault="008F56F6">
            <w:pPr>
              <w:ind w:right="-288"/>
              <w:jc w:val="both"/>
              <w:rPr>
                <w:rFonts w:ascii="Arial" w:hAnsi="Arial"/>
                <w:bCs/>
              </w:rPr>
            </w:pPr>
            <w:r>
              <w:rPr>
                <w:rFonts w:ascii="Arial" w:hAnsi="Arial"/>
              </w:rPr>
              <w:t>Class Code</w:t>
            </w:r>
          </w:p>
        </w:tc>
        <w:tc>
          <w:tcPr>
            <w:tcW w:w="2196" w:type="dxa"/>
            <w:tcBorders>
              <w:top w:val="nil"/>
              <w:bottom w:val="single" w:sz="4" w:space="0" w:color="auto"/>
            </w:tcBorders>
          </w:tcPr>
          <w:p w:rsidR="008F56F6" w:rsidRDefault="008F56F6">
            <w:pPr>
              <w:ind w:right="-288"/>
              <w:jc w:val="both"/>
              <w:rPr>
                <w:rFonts w:ascii="Arial" w:hAnsi="Arial"/>
                <w:bCs/>
              </w:rPr>
            </w:pPr>
          </w:p>
        </w:tc>
      </w:tr>
    </w:tbl>
    <w:p w:rsidR="008F56F6" w:rsidRDefault="008F56F6">
      <w:pPr>
        <w:ind w:left="-288" w:right="-288"/>
        <w:jc w:val="both"/>
        <w:rPr>
          <w:rFonts w:ascii="Arial" w:hAnsi="Arial"/>
          <w:sz w:val="18"/>
        </w:rPr>
      </w:pPr>
    </w:p>
    <w:tbl>
      <w:tblPr>
        <w:tblW w:w="0" w:type="auto"/>
        <w:tblInd w:w="-162" w:type="dxa"/>
        <w:tblBorders>
          <w:insideH w:val="single" w:sz="4" w:space="0" w:color="auto"/>
        </w:tblBorders>
        <w:tblLook w:val="0000" w:firstRow="0" w:lastRow="0" w:firstColumn="0" w:lastColumn="0" w:noHBand="0" w:noVBand="0"/>
      </w:tblPr>
      <w:tblGrid>
        <w:gridCol w:w="2340"/>
        <w:gridCol w:w="4140"/>
        <w:gridCol w:w="1314"/>
        <w:gridCol w:w="2196"/>
      </w:tblGrid>
      <w:tr w:rsidR="003F2780" w:rsidTr="00AC2118">
        <w:tc>
          <w:tcPr>
            <w:tcW w:w="2340" w:type="dxa"/>
          </w:tcPr>
          <w:p w:rsidR="003F2780" w:rsidRDefault="003F2780" w:rsidP="003F2780">
            <w:pPr>
              <w:ind w:right="-288"/>
              <w:jc w:val="both"/>
              <w:rPr>
                <w:rFonts w:ascii="Arial" w:hAnsi="Arial"/>
                <w:bCs/>
              </w:rPr>
            </w:pPr>
            <w:r>
              <w:rPr>
                <w:rFonts w:ascii="Arial" w:hAnsi="Arial"/>
              </w:rPr>
              <w:t>HR Approved Class Title</w:t>
            </w:r>
          </w:p>
        </w:tc>
        <w:tc>
          <w:tcPr>
            <w:tcW w:w="4140" w:type="dxa"/>
            <w:tcBorders>
              <w:top w:val="nil"/>
              <w:bottom w:val="single" w:sz="4" w:space="0" w:color="auto"/>
            </w:tcBorders>
          </w:tcPr>
          <w:p w:rsidR="003F2780" w:rsidRDefault="003F2780" w:rsidP="003F2780">
            <w:pPr>
              <w:ind w:right="-288"/>
              <w:jc w:val="both"/>
              <w:rPr>
                <w:rFonts w:ascii="Arial" w:hAnsi="Arial"/>
                <w:bCs/>
              </w:rPr>
            </w:pPr>
          </w:p>
        </w:tc>
        <w:tc>
          <w:tcPr>
            <w:tcW w:w="1314" w:type="dxa"/>
          </w:tcPr>
          <w:p w:rsidR="003F2780" w:rsidRDefault="003F2780" w:rsidP="003F2780">
            <w:pPr>
              <w:ind w:right="-288"/>
              <w:jc w:val="both"/>
              <w:rPr>
                <w:rFonts w:ascii="Arial" w:hAnsi="Arial"/>
                <w:bCs/>
              </w:rPr>
            </w:pPr>
            <w:r>
              <w:rPr>
                <w:rFonts w:ascii="Arial" w:hAnsi="Arial"/>
              </w:rPr>
              <w:t>Class Code</w:t>
            </w:r>
          </w:p>
        </w:tc>
        <w:tc>
          <w:tcPr>
            <w:tcW w:w="2196" w:type="dxa"/>
            <w:tcBorders>
              <w:top w:val="nil"/>
              <w:bottom w:val="single" w:sz="4" w:space="0" w:color="auto"/>
            </w:tcBorders>
          </w:tcPr>
          <w:p w:rsidR="003F2780" w:rsidRDefault="003F2780" w:rsidP="003F2780">
            <w:pPr>
              <w:ind w:right="-288"/>
              <w:jc w:val="both"/>
              <w:rPr>
                <w:rFonts w:ascii="Arial" w:hAnsi="Arial"/>
                <w:bCs/>
              </w:rPr>
            </w:pPr>
          </w:p>
        </w:tc>
      </w:tr>
    </w:tbl>
    <w:p w:rsidR="003F2780" w:rsidRDefault="003F2780" w:rsidP="003F2780">
      <w:pPr>
        <w:ind w:right="-288"/>
        <w:jc w:val="both"/>
        <w:rPr>
          <w:rFonts w:ascii="Arial" w:hAnsi="Arial"/>
          <w:sz w:val="18"/>
        </w:rPr>
      </w:pPr>
    </w:p>
    <w:p w:rsidR="003F2780" w:rsidRDefault="003F2780">
      <w:pPr>
        <w:ind w:left="-288" w:right="-288"/>
        <w:jc w:val="both"/>
        <w:rPr>
          <w:rFonts w:ascii="Arial" w:hAnsi="Arial"/>
          <w:sz w:val="18"/>
        </w:rPr>
      </w:pPr>
    </w:p>
    <w:tbl>
      <w:tblPr>
        <w:tblW w:w="0" w:type="auto"/>
        <w:jc w:val="center"/>
        <w:tblLook w:val="04A0" w:firstRow="1" w:lastRow="0" w:firstColumn="1" w:lastColumn="0" w:noHBand="0" w:noVBand="1"/>
      </w:tblPr>
      <w:tblGrid>
        <w:gridCol w:w="576"/>
        <w:gridCol w:w="1260"/>
        <w:gridCol w:w="270"/>
        <w:gridCol w:w="518"/>
        <w:gridCol w:w="1530"/>
        <w:gridCol w:w="270"/>
        <w:gridCol w:w="506"/>
        <w:gridCol w:w="1710"/>
        <w:gridCol w:w="270"/>
        <w:gridCol w:w="523"/>
        <w:gridCol w:w="1350"/>
      </w:tblGrid>
      <w:tr w:rsidR="009D5511" w:rsidRPr="00A7237B" w:rsidTr="00003822">
        <w:trPr>
          <w:jc w:val="center"/>
        </w:trPr>
        <w:tc>
          <w:tcPr>
            <w:tcW w:w="576" w:type="dxa"/>
            <w:tcBorders>
              <w:bottom w:val="single" w:sz="4" w:space="0" w:color="auto"/>
            </w:tcBorders>
          </w:tcPr>
          <w:p w:rsidR="009D5511" w:rsidRPr="00A7237B" w:rsidRDefault="009D5511" w:rsidP="00A7237B">
            <w:pPr>
              <w:ind w:right="-288"/>
              <w:jc w:val="both"/>
              <w:rPr>
                <w:rFonts w:ascii="Arial" w:hAnsi="Arial"/>
                <w:sz w:val="18"/>
              </w:rPr>
            </w:pPr>
          </w:p>
        </w:tc>
        <w:tc>
          <w:tcPr>
            <w:tcW w:w="1260" w:type="dxa"/>
          </w:tcPr>
          <w:p w:rsidR="009D5511" w:rsidRPr="00A7237B" w:rsidRDefault="009D5511" w:rsidP="00A7237B">
            <w:pPr>
              <w:ind w:right="-288"/>
              <w:jc w:val="both"/>
              <w:rPr>
                <w:rFonts w:ascii="Arial" w:hAnsi="Arial"/>
                <w:sz w:val="18"/>
              </w:rPr>
            </w:pPr>
            <w:r w:rsidRPr="00A7237B">
              <w:rPr>
                <w:rFonts w:ascii="Arial" w:hAnsi="Arial"/>
                <w:sz w:val="18"/>
              </w:rPr>
              <w:t>New Position</w:t>
            </w:r>
          </w:p>
        </w:tc>
        <w:tc>
          <w:tcPr>
            <w:tcW w:w="270" w:type="dxa"/>
          </w:tcPr>
          <w:p w:rsidR="009D5511" w:rsidRPr="00A7237B" w:rsidRDefault="009D5511" w:rsidP="00A7237B">
            <w:pPr>
              <w:ind w:right="-288"/>
              <w:jc w:val="both"/>
              <w:rPr>
                <w:rFonts w:ascii="Arial" w:hAnsi="Arial"/>
                <w:sz w:val="18"/>
              </w:rPr>
            </w:pPr>
          </w:p>
        </w:tc>
        <w:tc>
          <w:tcPr>
            <w:tcW w:w="518" w:type="dxa"/>
            <w:tcBorders>
              <w:bottom w:val="single" w:sz="4" w:space="0" w:color="auto"/>
            </w:tcBorders>
          </w:tcPr>
          <w:p w:rsidR="009D5511" w:rsidRPr="00A7237B" w:rsidRDefault="009D5511" w:rsidP="00A7237B">
            <w:pPr>
              <w:ind w:right="-288"/>
              <w:jc w:val="both"/>
              <w:rPr>
                <w:rFonts w:ascii="Arial" w:hAnsi="Arial"/>
                <w:sz w:val="18"/>
              </w:rPr>
            </w:pPr>
          </w:p>
        </w:tc>
        <w:tc>
          <w:tcPr>
            <w:tcW w:w="1530" w:type="dxa"/>
          </w:tcPr>
          <w:p w:rsidR="009D5511" w:rsidRPr="00A7237B" w:rsidRDefault="009D5511" w:rsidP="00A7237B">
            <w:pPr>
              <w:ind w:right="-288"/>
              <w:jc w:val="both"/>
              <w:rPr>
                <w:rFonts w:ascii="Arial" w:hAnsi="Arial"/>
                <w:sz w:val="18"/>
              </w:rPr>
            </w:pPr>
            <w:r>
              <w:rPr>
                <w:rFonts w:ascii="Arial" w:hAnsi="Arial"/>
                <w:sz w:val="18"/>
              </w:rPr>
              <w:t>Vacant Position</w:t>
            </w:r>
          </w:p>
        </w:tc>
        <w:tc>
          <w:tcPr>
            <w:tcW w:w="270" w:type="dxa"/>
          </w:tcPr>
          <w:p w:rsidR="009D5511" w:rsidRPr="00A7237B" w:rsidRDefault="009D5511" w:rsidP="00A7237B">
            <w:pPr>
              <w:ind w:right="-288"/>
              <w:jc w:val="both"/>
              <w:rPr>
                <w:rFonts w:ascii="Arial" w:hAnsi="Arial"/>
                <w:sz w:val="18"/>
              </w:rPr>
            </w:pPr>
          </w:p>
        </w:tc>
        <w:tc>
          <w:tcPr>
            <w:tcW w:w="506" w:type="dxa"/>
            <w:tcBorders>
              <w:bottom w:val="single" w:sz="4" w:space="0" w:color="auto"/>
            </w:tcBorders>
          </w:tcPr>
          <w:p w:rsidR="009D5511" w:rsidRPr="00A7237B" w:rsidRDefault="009D5511" w:rsidP="00A7237B">
            <w:pPr>
              <w:ind w:right="-288"/>
              <w:jc w:val="both"/>
              <w:rPr>
                <w:rFonts w:ascii="Arial" w:hAnsi="Arial"/>
                <w:sz w:val="18"/>
              </w:rPr>
            </w:pPr>
          </w:p>
        </w:tc>
        <w:tc>
          <w:tcPr>
            <w:tcW w:w="1710" w:type="dxa"/>
          </w:tcPr>
          <w:p w:rsidR="009D5511" w:rsidRPr="00A7237B" w:rsidRDefault="009D5511" w:rsidP="00A7237B">
            <w:pPr>
              <w:ind w:right="-288"/>
              <w:jc w:val="both"/>
              <w:rPr>
                <w:rFonts w:ascii="Arial" w:hAnsi="Arial"/>
                <w:sz w:val="18"/>
              </w:rPr>
            </w:pPr>
            <w:r>
              <w:rPr>
                <w:rFonts w:ascii="Arial" w:hAnsi="Arial"/>
                <w:sz w:val="18"/>
              </w:rPr>
              <w:t>Occupied Position</w:t>
            </w:r>
          </w:p>
        </w:tc>
        <w:tc>
          <w:tcPr>
            <w:tcW w:w="270" w:type="dxa"/>
          </w:tcPr>
          <w:p w:rsidR="009D5511" w:rsidRPr="00A7237B" w:rsidRDefault="009D5511" w:rsidP="00A7237B">
            <w:pPr>
              <w:ind w:right="-288"/>
              <w:jc w:val="both"/>
              <w:rPr>
                <w:rFonts w:ascii="Arial" w:hAnsi="Arial"/>
                <w:sz w:val="18"/>
              </w:rPr>
            </w:pPr>
          </w:p>
        </w:tc>
        <w:tc>
          <w:tcPr>
            <w:tcW w:w="523" w:type="dxa"/>
            <w:tcBorders>
              <w:bottom w:val="single" w:sz="4" w:space="0" w:color="auto"/>
            </w:tcBorders>
          </w:tcPr>
          <w:p w:rsidR="009D5511" w:rsidRPr="00A7237B" w:rsidRDefault="009D5511" w:rsidP="00A7237B">
            <w:pPr>
              <w:ind w:right="-288"/>
              <w:jc w:val="both"/>
              <w:rPr>
                <w:rFonts w:ascii="Arial" w:hAnsi="Arial"/>
                <w:sz w:val="18"/>
              </w:rPr>
            </w:pPr>
          </w:p>
        </w:tc>
        <w:tc>
          <w:tcPr>
            <w:tcW w:w="1350" w:type="dxa"/>
          </w:tcPr>
          <w:p w:rsidR="009D5511" w:rsidRPr="00A7237B" w:rsidRDefault="009D5511" w:rsidP="009D5511">
            <w:pPr>
              <w:ind w:right="125"/>
              <w:jc w:val="both"/>
              <w:rPr>
                <w:rFonts w:ascii="Arial" w:hAnsi="Arial"/>
                <w:sz w:val="18"/>
              </w:rPr>
            </w:pPr>
            <w:r>
              <w:rPr>
                <w:rFonts w:ascii="Arial" w:hAnsi="Arial"/>
                <w:sz w:val="18"/>
              </w:rPr>
              <w:t>Update File</w:t>
            </w:r>
          </w:p>
        </w:tc>
      </w:tr>
    </w:tbl>
    <w:p w:rsidR="008F56F6" w:rsidRDefault="008F56F6">
      <w:pPr>
        <w:ind w:left="-288" w:right="-288"/>
        <w:jc w:val="both"/>
        <w:rPr>
          <w:rFonts w:ascii="Arial" w:hAnsi="Arial"/>
          <w:b/>
        </w:rPr>
      </w:pPr>
    </w:p>
    <w:p w:rsidR="001A6267" w:rsidRPr="001A6267" w:rsidRDefault="001A6267" w:rsidP="001A6267">
      <w:pPr>
        <w:ind w:left="-288" w:right="-288"/>
        <w:jc w:val="both"/>
        <w:rPr>
          <w:rFonts w:ascii="Arial" w:hAnsi="Arial"/>
          <w:b/>
        </w:rPr>
      </w:pPr>
      <w:r w:rsidRPr="001A6267">
        <w:rPr>
          <w:rFonts w:ascii="Arial" w:hAnsi="Arial"/>
          <w:b/>
        </w:rPr>
        <w:t xml:space="preserve">Attach a current </w:t>
      </w:r>
      <w:r w:rsidR="00A07D97" w:rsidRPr="001A6267">
        <w:rPr>
          <w:rFonts w:ascii="Arial" w:hAnsi="Arial"/>
          <w:b/>
        </w:rPr>
        <w:t>organizational</w:t>
      </w:r>
      <w:r w:rsidRPr="001A6267">
        <w:rPr>
          <w:rFonts w:ascii="Arial" w:hAnsi="Arial"/>
          <w:b/>
        </w:rPr>
        <w:t xml:space="preserve"> chart that includes class titles, position numbers, and FTE.  Exclude temporary positions, personal services contractors, and students or others that are not part of the regular permanent staffing pattern.</w:t>
      </w:r>
    </w:p>
    <w:p w:rsidR="001A6267" w:rsidRDefault="001A6267">
      <w:pPr>
        <w:ind w:left="-288" w:right="-288"/>
        <w:jc w:val="both"/>
        <w:rPr>
          <w:rFonts w:ascii="Arial" w:hAnsi="Arial"/>
          <w:b/>
        </w:rPr>
      </w:pPr>
    </w:p>
    <w:p w:rsidR="008F56F6" w:rsidRDefault="008F56F6">
      <w:pPr>
        <w:pStyle w:val="Heading1"/>
        <w:rPr>
          <w:rFonts w:ascii="Arial" w:hAnsi="Arial"/>
        </w:rPr>
      </w:pPr>
      <w:r>
        <w:rPr>
          <w:rFonts w:ascii="Arial" w:hAnsi="Arial"/>
        </w:rPr>
        <w:t>II. GENERAL INFORMATION</w:t>
      </w:r>
    </w:p>
    <w:p w:rsidR="008F56F6" w:rsidRDefault="008F56F6">
      <w:pPr>
        <w:ind w:left="-288" w:right="-288"/>
        <w:jc w:val="both"/>
        <w:rPr>
          <w:rFonts w:ascii="Arial" w:hAnsi="Arial"/>
          <w:b/>
        </w:rPr>
      </w:pPr>
    </w:p>
    <w:p w:rsidR="008F56F6" w:rsidRDefault="008F56F6">
      <w:pPr>
        <w:ind w:left="-288" w:right="-288"/>
        <w:jc w:val="both"/>
        <w:rPr>
          <w:rFonts w:ascii="Arial" w:hAnsi="Arial"/>
        </w:rPr>
      </w:pPr>
      <w:r>
        <w:rPr>
          <w:rFonts w:ascii="Arial" w:hAnsi="Arial"/>
        </w:rPr>
        <w:t>A. Briefly describe the purpose of the work unit.</w:t>
      </w:r>
    </w:p>
    <w:p w:rsidR="008F56F6" w:rsidRDefault="008F56F6" w:rsidP="00B52BFB">
      <w:pPr>
        <w:ind w:right="-288"/>
        <w:jc w:val="both"/>
        <w:rPr>
          <w:rFonts w:ascii="Arial" w:hAnsi="Arial"/>
        </w:rPr>
      </w:pPr>
    </w:p>
    <w:p w:rsidR="003F2780" w:rsidRDefault="003F2780">
      <w:pPr>
        <w:ind w:left="-288" w:right="-288"/>
        <w:jc w:val="both"/>
        <w:rPr>
          <w:rFonts w:ascii="Arial" w:hAnsi="Arial"/>
        </w:rPr>
      </w:pPr>
    </w:p>
    <w:p w:rsidR="008F56F6" w:rsidRDefault="008F56F6">
      <w:pPr>
        <w:ind w:left="-288" w:right="-288"/>
        <w:jc w:val="both"/>
        <w:rPr>
          <w:rFonts w:ascii="Arial" w:hAnsi="Arial"/>
        </w:rPr>
      </w:pPr>
      <w:r>
        <w:rPr>
          <w:rFonts w:ascii="Arial" w:hAnsi="Arial"/>
        </w:rPr>
        <w:t xml:space="preserve">B. </w:t>
      </w:r>
      <w:r w:rsidR="009D5511">
        <w:rPr>
          <w:rFonts w:ascii="Arial" w:hAnsi="Arial"/>
        </w:rPr>
        <w:t xml:space="preserve">Describe </w:t>
      </w:r>
      <w:r>
        <w:rPr>
          <w:rFonts w:ascii="Arial" w:hAnsi="Arial"/>
        </w:rPr>
        <w:t xml:space="preserve">any staffing or organizational changes </w:t>
      </w:r>
      <w:r w:rsidR="009D5511">
        <w:rPr>
          <w:rFonts w:ascii="Arial" w:hAnsi="Arial"/>
        </w:rPr>
        <w:t>related to this position</w:t>
      </w:r>
      <w:r>
        <w:rPr>
          <w:rFonts w:ascii="Arial" w:hAnsi="Arial"/>
        </w:rPr>
        <w:t>.</w:t>
      </w:r>
    </w:p>
    <w:p w:rsidR="008F56F6" w:rsidRDefault="008F56F6">
      <w:pPr>
        <w:ind w:left="-288" w:right="-288"/>
        <w:jc w:val="both"/>
        <w:rPr>
          <w:rFonts w:ascii="Arial" w:hAnsi="Arial"/>
        </w:rPr>
      </w:pPr>
    </w:p>
    <w:p w:rsidR="003F2780" w:rsidRDefault="003F2780">
      <w:pPr>
        <w:ind w:left="-288" w:right="-288"/>
        <w:jc w:val="both"/>
        <w:rPr>
          <w:rFonts w:ascii="Arial" w:hAnsi="Arial"/>
        </w:rPr>
      </w:pPr>
    </w:p>
    <w:p w:rsidR="008F56F6" w:rsidRDefault="008F56F6">
      <w:pPr>
        <w:ind w:left="-270" w:right="-288"/>
        <w:jc w:val="both"/>
        <w:rPr>
          <w:rFonts w:ascii="Arial" w:hAnsi="Arial"/>
        </w:rPr>
      </w:pPr>
      <w:r>
        <w:rPr>
          <w:rFonts w:ascii="Arial" w:hAnsi="Arial"/>
        </w:rPr>
        <w:t>C. Briefly summarize the purpose of this position.</w:t>
      </w:r>
    </w:p>
    <w:p w:rsidR="003F2780" w:rsidRDefault="003F2780">
      <w:pPr>
        <w:ind w:left="-288" w:right="-288"/>
        <w:jc w:val="both"/>
        <w:rPr>
          <w:rFonts w:ascii="Arial" w:hAnsi="Arial"/>
        </w:rPr>
      </w:pPr>
    </w:p>
    <w:p w:rsidR="008F56F6" w:rsidRDefault="008F56F6">
      <w:pPr>
        <w:ind w:left="-288" w:right="-288"/>
        <w:jc w:val="both"/>
        <w:rPr>
          <w:rFonts w:ascii="Arial" w:hAnsi="Arial"/>
        </w:rPr>
      </w:pPr>
    </w:p>
    <w:p w:rsidR="008F56F6" w:rsidRDefault="008F56F6">
      <w:pPr>
        <w:ind w:left="-288" w:right="-288"/>
        <w:jc w:val="both"/>
        <w:rPr>
          <w:rFonts w:ascii="Arial" w:hAnsi="Arial"/>
        </w:rPr>
      </w:pPr>
      <w:r>
        <w:rPr>
          <w:rFonts w:ascii="Arial" w:hAnsi="Arial"/>
        </w:rPr>
        <w:t>D. S</w:t>
      </w:r>
      <w:r w:rsidR="009D5511">
        <w:rPr>
          <w:rFonts w:ascii="Arial" w:hAnsi="Arial"/>
        </w:rPr>
        <w:t xml:space="preserve">ummarize specific duties added to this position and where they came from.  Include position numbers if duties came from other positions.  </w:t>
      </w:r>
    </w:p>
    <w:p w:rsidR="008F56F6" w:rsidRDefault="008F56F6">
      <w:pPr>
        <w:ind w:left="-288" w:right="-288"/>
        <w:jc w:val="both"/>
        <w:rPr>
          <w:rFonts w:ascii="Arial" w:hAnsi="Arial"/>
        </w:rPr>
      </w:pPr>
    </w:p>
    <w:p w:rsidR="003F2780" w:rsidRDefault="003F2780">
      <w:pPr>
        <w:ind w:left="-288" w:right="-288"/>
        <w:jc w:val="both"/>
        <w:rPr>
          <w:rFonts w:ascii="Arial" w:hAnsi="Arial"/>
        </w:rPr>
      </w:pPr>
    </w:p>
    <w:p w:rsidR="009D5511" w:rsidRDefault="008F56F6" w:rsidP="009D5511">
      <w:pPr>
        <w:ind w:left="-288" w:right="-288"/>
        <w:jc w:val="both"/>
        <w:rPr>
          <w:rFonts w:ascii="Arial" w:hAnsi="Arial"/>
        </w:rPr>
      </w:pPr>
      <w:r>
        <w:rPr>
          <w:rFonts w:ascii="Arial" w:hAnsi="Arial"/>
        </w:rPr>
        <w:t xml:space="preserve">E. </w:t>
      </w:r>
      <w:r w:rsidR="009D5511">
        <w:rPr>
          <w:rFonts w:ascii="Arial" w:hAnsi="Arial"/>
        </w:rPr>
        <w:t xml:space="preserve">Summarize specific duties deleted from this position and where they went.  Include position numbers if duties went to other positions.  </w:t>
      </w:r>
    </w:p>
    <w:p w:rsidR="008F56F6" w:rsidRDefault="008F56F6">
      <w:pPr>
        <w:ind w:left="-288" w:right="-288"/>
        <w:jc w:val="both"/>
        <w:rPr>
          <w:rFonts w:ascii="Arial" w:hAnsi="Arial"/>
        </w:rPr>
      </w:pPr>
    </w:p>
    <w:p w:rsidR="008F56F6" w:rsidRDefault="00B52BFB">
      <w:pPr>
        <w:pStyle w:val="Heading1"/>
        <w:rPr>
          <w:rFonts w:ascii="Arial" w:hAnsi="Arial"/>
        </w:rPr>
      </w:pPr>
      <w:r>
        <w:rPr>
          <w:rFonts w:ascii="Arial" w:hAnsi="Arial"/>
        </w:rPr>
        <w:br w:type="page"/>
      </w:r>
      <w:r w:rsidR="008F56F6">
        <w:rPr>
          <w:rFonts w:ascii="Arial" w:hAnsi="Arial"/>
        </w:rPr>
        <w:lastRenderedPageBreak/>
        <w:t xml:space="preserve">III. </w:t>
      </w:r>
      <w:r w:rsidR="002E2D89">
        <w:rPr>
          <w:rFonts w:ascii="Arial" w:hAnsi="Arial"/>
        </w:rPr>
        <w:t>Primary Job Duties</w:t>
      </w:r>
    </w:p>
    <w:p w:rsidR="008F56F6" w:rsidRDefault="008F56F6">
      <w:pPr>
        <w:ind w:left="-288" w:right="-288"/>
        <w:jc w:val="both"/>
        <w:rPr>
          <w:rFonts w:ascii="Arial" w:hAnsi="Arial"/>
          <w:b/>
        </w:rPr>
      </w:pPr>
    </w:p>
    <w:p w:rsidR="008F56F6" w:rsidRDefault="008F56F6" w:rsidP="00FD6008">
      <w:pPr>
        <w:ind w:left="-288" w:right="-288"/>
        <w:jc w:val="both"/>
        <w:rPr>
          <w:rFonts w:ascii="Arial" w:hAnsi="Arial"/>
        </w:rPr>
      </w:pPr>
      <w:r>
        <w:rPr>
          <w:rFonts w:ascii="Arial" w:hAnsi="Arial"/>
        </w:rPr>
        <w:t xml:space="preserve">Document current, permanent, primary job duties.  </w:t>
      </w:r>
      <w:r w:rsidR="00FD6008">
        <w:rPr>
          <w:rFonts w:ascii="Arial" w:hAnsi="Arial"/>
        </w:rPr>
        <w:t>The total of all duties must equal 100%.  D</w:t>
      </w:r>
      <w:r>
        <w:rPr>
          <w:rFonts w:ascii="Arial" w:hAnsi="Arial"/>
        </w:rPr>
        <w:t xml:space="preserve">ocument the attributes of </w:t>
      </w:r>
      <w:r w:rsidR="008E2831">
        <w:rPr>
          <w:rFonts w:ascii="Arial" w:hAnsi="Arial"/>
        </w:rPr>
        <w:t>current essential functions</w:t>
      </w:r>
      <w:r>
        <w:rPr>
          <w:rFonts w:ascii="Arial" w:hAnsi="Arial"/>
        </w:rPr>
        <w:t xml:space="preserve"> using the detachable listing </w:t>
      </w:r>
      <w:r w:rsidR="005D4E4B">
        <w:rPr>
          <w:rFonts w:ascii="Arial" w:hAnsi="Arial"/>
        </w:rPr>
        <w:t xml:space="preserve">on the </w:t>
      </w:r>
      <w:r>
        <w:rPr>
          <w:rFonts w:ascii="Arial" w:hAnsi="Arial"/>
        </w:rPr>
        <w:t xml:space="preserve">last page.  </w:t>
      </w:r>
    </w:p>
    <w:p w:rsidR="008F56F6" w:rsidRDefault="008F56F6">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8F56F6" w:rsidTr="008E2831">
        <w:trPr>
          <w:cantSplit/>
        </w:trPr>
        <w:tc>
          <w:tcPr>
            <w:tcW w:w="558" w:type="dxa"/>
          </w:tcPr>
          <w:p w:rsidR="008F56F6" w:rsidRDefault="008F56F6">
            <w:pPr>
              <w:jc w:val="both"/>
              <w:rPr>
                <w:rFonts w:ascii="Arial" w:hAnsi="Arial" w:cs="Arial"/>
                <w:b/>
              </w:rPr>
            </w:pPr>
            <w:r>
              <w:rPr>
                <w:rFonts w:ascii="Arial" w:hAnsi="Arial" w:cs="Arial"/>
                <w:b/>
              </w:rPr>
              <w:t xml:space="preserve">A. </w:t>
            </w:r>
          </w:p>
        </w:tc>
        <w:tc>
          <w:tcPr>
            <w:tcW w:w="9180" w:type="dxa"/>
          </w:tcPr>
          <w:p w:rsidR="008F56F6" w:rsidRPr="008E2831" w:rsidRDefault="008E2831" w:rsidP="008E2831">
            <w:pPr>
              <w:rPr>
                <w:rFonts w:ascii="Arial" w:hAnsi="Arial" w:cs="Arial"/>
                <w:b/>
              </w:rPr>
            </w:pPr>
            <w:r>
              <w:rPr>
                <w:rFonts w:ascii="Arial" w:hAnsi="Arial" w:cs="Arial"/>
                <w:b/>
              </w:rPr>
              <w:t>Duty:</w:t>
            </w:r>
          </w:p>
        </w:tc>
        <w:tc>
          <w:tcPr>
            <w:tcW w:w="1080" w:type="dxa"/>
          </w:tcPr>
          <w:p w:rsidR="008F56F6" w:rsidRDefault="008E2831" w:rsidP="008E2831">
            <w:pPr>
              <w:rPr>
                <w:rFonts w:ascii="Arial" w:hAnsi="Arial" w:cs="Arial"/>
                <w:b/>
              </w:rPr>
            </w:pPr>
            <w:r>
              <w:rPr>
                <w:rFonts w:ascii="Arial" w:hAnsi="Arial" w:cs="Arial"/>
                <w:b/>
              </w:rPr>
              <w:t>%</w:t>
            </w:r>
          </w:p>
        </w:tc>
      </w:tr>
    </w:tbl>
    <w:p w:rsidR="008F56F6" w:rsidRPr="005D4E4B" w:rsidRDefault="008E2831">
      <w:pPr>
        <w:ind w:left="-270"/>
        <w:jc w:val="both"/>
        <w:rPr>
          <w:rFonts w:ascii="Arial" w:hAnsi="Arial"/>
        </w:rPr>
      </w:pPr>
      <w:r w:rsidRPr="005D4E4B">
        <w:rPr>
          <w:rFonts w:ascii="Arial" w:hAnsi="Arial"/>
        </w:rPr>
        <w:t xml:space="preserve">Brief </w:t>
      </w:r>
      <w:r w:rsidR="00D76DFF">
        <w:rPr>
          <w:rFonts w:ascii="Arial" w:hAnsi="Arial"/>
        </w:rPr>
        <w:t>Duty</w:t>
      </w:r>
      <w:r w:rsidRPr="005D4E4B">
        <w:rPr>
          <w:rFonts w:ascii="Arial" w:hAnsi="Arial"/>
        </w:rPr>
        <w:t xml:space="preserve"> Description:  </w:t>
      </w:r>
    </w:p>
    <w:p w:rsidR="008E2831" w:rsidRPr="005D4E4B" w:rsidRDefault="008E2831">
      <w:pPr>
        <w:ind w:left="-270"/>
        <w:jc w:val="both"/>
        <w:rPr>
          <w:rFonts w:ascii="Arial" w:hAnsi="Arial"/>
        </w:rPr>
      </w:pPr>
    </w:p>
    <w:p w:rsidR="008E2831" w:rsidRPr="005D4E4B" w:rsidRDefault="008E2831">
      <w:pPr>
        <w:ind w:left="-270"/>
        <w:jc w:val="both"/>
        <w:rPr>
          <w:rFonts w:ascii="Arial" w:hAnsi="Arial"/>
        </w:rPr>
      </w:pPr>
    </w:p>
    <w:p w:rsidR="008E2831" w:rsidRPr="005D4E4B" w:rsidRDefault="008E2831">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rsidR="008E2831" w:rsidRPr="005D4E4B" w:rsidRDefault="008E2831">
      <w:pPr>
        <w:ind w:left="-270"/>
        <w:jc w:val="both"/>
        <w:rPr>
          <w:rFonts w:ascii="Arial" w:hAnsi="Arial"/>
        </w:rPr>
      </w:pPr>
    </w:p>
    <w:p w:rsidR="008E2831" w:rsidRPr="005D4E4B" w:rsidRDefault="008E2831">
      <w:pPr>
        <w:ind w:left="-270"/>
        <w:jc w:val="both"/>
        <w:rPr>
          <w:rFonts w:ascii="Arial" w:hAnsi="Arial"/>
        </w:rPr>
      </w:pPr>
    </w:p>
    <w:p w:rsidR="008E2831" w:rsidRPr="005D4E4B" w:rsidRDefault="008E2831">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rsidR="008F56F6" w:rsidRDefault="008F56F6">
      <w:pPr>
        <w:ind w:left="-270"/>
        <w:jc w:val="both"/>
        <w:rPr>
          <w:rFonts w:ascii="Arial" w:hAnsi="Arial"/>
        </w:rPr>
      </w:pPr>
    </w:p>
    <w:p w:rsidR="00D76DFF" w:rsidRPr="005D4E4B" w:rsidRDefault="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78"/>
        <w:gridCol w:w="522"/>
        <w:gridCol w:w="108"/>
        <w:gridCol w:w="720"/>
        <w:gridCol w:w="540"/>
        <w:gridCol w:w="270"/>
        <w:gridCol w:w="180"/>
        <w:gridCol w:w="630"/>
        <w:gridCol w:w="1440"/>
        <w:gridCol w:w="810"/>
        <w:gridCol w:w="900"/>
        <w:gridCol w:w="900"/>
      </w:tblGrid>
      <w:tr w:rsidR="005D4E4B" w:rsidRPr="00EC3973" w:rsidTr="00EC3973">
        <w:trPr>
          <w:gridAfter w:val="5"/>
          <w:wAfter w:w="4680" w:type="dxa"/>
        </w:trPr>
        <w:tc>
          <w:tcPr>
            <w:tcW w:w="2538" w:type="dxa"/>
            <w:gridSpan w:val="2"/>
          </w:tcPr>
          <w:p w:rsidR="005D4E4B" w:rsidRPr="00EC3973" w:rsidRDefault="005D4E4B" w:rsidP="00EC3973">
            <w:pPr>
              <w:jc w:val="both"/>
              <w:rPr>
                <w:rFonts w:ascii="Arial" w:hAnsi="Arial"/>
                <w:sz w:val="18"/>
              </w:rPr>
            </w:pPr>
            <w:r w:rsidRPr="00EC3973">
              <w:rPr>
                <w:rFonts w:ascii="Arial" w:hAnsi="Arial"/>
                <w:sz w:val="18"/>
              </w:rPr>
              <w:t>ADAAA Essential Function?</w:t>
            </w:r>
          </w:p>
        </w:tc>
        <w:tc>
          <w:tcPr>
            <w:tcW w:w="630" w:type="dxa"/>
            <w:gridSpan w:val="2"/>
            <w:tcBorders>
              <w:bottom w:val="single" w:sz="4" w:space="0" w:color="auto"/>
            </w:tcBorders>
          </w:tcPr>
          <w:p w:rsidR="005D4E4B" w:rsidRPr="00EC3973" w:rsidRDefault="005D4E4B" w:rsidP="00EC3973">
            <w:pPr>
              <w:jc w:val="both"/>
              <w:rPr>
                <w:rFonts w:ascii="Arial" w:hAnsi="Arial"/>
                <w:sz w:val="18"/>
              </w:rPr>
            </w:pPr>
          </w:p>
        </w:tc>
        <w:tc>
          <w:tcPr>
            <w:tcW w:w="720" w:type="dxa"/>
          </w:tcPr>
          <w:p w:rsidR="005D4E4B" w:rsidRPr="00EC3973" w:rsidRDefault="005D4E4B"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rsidR="005D4E4B" w:rsidRPr="00EC3973" w:rsidRDefault="005D4E4B" w:rsidP="00EC3973">
            <w:pPr>
              <w:jc w:val="both"/>
              <w:rPr>
                <w:rFonts w:ascii="Arial" w:hAnsi="Arial"/>
                <w:sz w:val="18"/>
              </w:rPr>
            </w:pPr>
          </w:p>
        </w:tc>
        <w:tc>
          <w:tcPr>
            <w:tcW w:w="450" w:type="dxa"/>
            <w:gridSpan w:val="2"/>
          </w:tcPr>
          <w:p w:rsidR="005D4E4B" w:rsidRPr="00EC3973" w:rsidRDefault="005D4E4B" w:rsidP="00EC3973">
            <w:pPr>
              <w:jc w:val="both"/>
              <w:rPr>
                <w:rFonts w:ascii="Arial" w:hAnsi="Arial"/>
                <w:sz w:val="18"/>
              </w:rPr>
            </w:pPr>
            <w:r w:rsidRPr="00EC3973">
              <w:rPr>
                <w:rFonts w:ascii="Arial" w:hAnsi="Arial"/>
                <w:sz w:val="18"/>
              </w:rPr>
              <w:t>No</w:t>
            </w:r>
          </w:p>
        </w:tc>
      </w:tr>
      <w:tr w:rsidR="005D4E4B" w:rsidRPr="00EC3973" w:rsidTr="00EC3973">
        <w:tc>
          <w:tcPr>
            <w:tcW w:w="2160" w:type="dxa"/>
          </w:tcPr>
          <w:p w:rsidR="005D4E4B" w:rsidRPr="00EC3973" w:rsidRDefault="005D4E4B" w:rsidP="00D76DFF">
            <w:pPr>
              <w:rPr>
                <w:rFonts w:ascii="Arial" w:hAnsi="Arial"/>
                <w:sz w:val="18"/>
              </w:rPr>
            </w:pPr>
            <w:r w:rsidRPr="00EC3973">
              <w:rPr>
                <w:rFonts w:ascii="Arial" w:hAnsi="Arial"/>
                <w:sz w:val="18"/>
              </w:rPr>
              <w:t>Functional Attributes:</w:t>
            </w:r>
          </w:p>
        </w:tc>
        <w:tc>
          <w:tcPr>
            <w:tcW w:w="900" w:type="dxa"/>
            <w:gridSpan w:val="2"/>
          </w:tcPr>
          <w:p w:rsidR="005D4E4B" w:rsidRPr="00EC3973" w:rsidRDefault="005D4E4B" w:rsidP="00EC3973">
            <w:pPr>
              <w:jc w:val="both"/>
              <w:rPr>
                <w:rFonts w:ascii="Arial" w:hAnsi="Arial"/>
                <w:sz w:val="18"/>
              </w:rPr>
            </w:pPr>
            <w:r w:rsidRPr="00EC3973">
              <w:rPr>
                <w:rFonts w:ascii="Arial" w:hAnsi="Arial"/>
                <w:sz w:val="18"/>
              </w:rPr>
              <w:t>Physical</w:t>
            </w:r>
          </w:p>
        </w:tc>
        <w:tc>
          <w:tcPr>
            <w:tcW w:w="810" w:type="dxa"/>
            <w:gridSpan w:val="2"/>
            <w:tcBorders>
              <w:bottom w:val="single" w:sz="4" w:space="0" w:color="auto"/>
            </w:tcBorders>
          </w:tcPr>
          <w:p w:rsidR="005D4E4B" w:rsidRPr="00EC3973" w:rsidRDefault="005D4E4B" w:rsidP="00EC3973">
            <w:pPr>
              <w:jc w:val="both"/>
              <w:rPr>
                <w:rFonts w:ascii="Arial" w:hAnsi="Arial"/>
                <w:sz w:val="18"/>
              </w:rPr>
            </w:pPr>
          </w:p>
        </w:tc>
        <w:tc>
          <w:tcPr>
            <w:tcW w:w="810" w:type="dxa"/>
            <w:gridSpan w:val="2"/>
          </w:tcPr>
          <w:p w:rsidR="005D4E4B" w:rsidRPr="00EC3973" w:rsidRDefault="005D4E4B" w:rsidP="00EC3973">
            <w:pPr>
              <w:jc w:val="both"/>
              <w:rPr>
                <w:rFonts w:ascii="Arial" w:hAnsi="Arial"/>
                <w:sz w:val="18"/>
              </w:rPr>
            </w:pPr>
            <w:r w:rsidRPr="00EC3973">
              <w:rPr>
                <w:rFonts w:ascii="Arial" w:hAnsi="Arial"/>
                <w:sz w:val="18"/>
              </w:rPr>
              <w:t>Mental</w:t>
            </w:r>
          </w:p>
        </w:tc>
        <w:tc>
          <w:tcPr>
            <w:tcW w:w="810" w:type="dxa"/>
            <w:gridSpan w:val="2"/>
            <w:tcBorders>
              <w:bottom w:val="single" w:sz="4" w:space="0" w:color="auto"/>
            </w:tcBorders>
          </w:tcPr>
          <w:p w:rsidR="005D4E4B" w:rsidRPr="00EC3973" w:rsidRDefault="005D4E4B" w:rsidP="00EC3973">
            <w:pPr>
              <w:jc w:val="both"/>
              <w:rPr>
                <w:rFonts w:ascii="Arial" w:hAnsi="Arial"/>
                <w:sz w:val="18"/>
              </w:rPr>
            </w:pPr>
          </w:p>
        </w:tc>
        <w:tc>
          <w:tcPr>
            <w:tcW w:w="1440" w:type="dxa"/>
          </w:tcPr>
          <w:p w:rsidR="005D4E4B" w:rsidRPr="00EC3973" w:rsidRDefault="005D4E4B" w:rsidP="00EC3973">
            <w:pPr>
              <w:jc w:val="both"/>
              <w:rPr>
                <w:rFonts w:ascii="Arial" w:hAnsi="Arial"/>
                <w:sz w:val="18"/>
              </w:rPr>
            </w:pPr>
            <w:r w:rsidRPr="00EC3973">
              <w:rPr>
                <w:rFonts w:ascii="Arial" w:hAnsi="Arial"/>
                <w:sz w:val="18"/>
              </w:rPr>
              <w:t>Environmental</w:t>
            </w:r>
          </w:p>
        </w:tc>
        <w:tc>
          <w:tcPr>
            <w:tcW w:w="810" w:type="dxa"/>
            <w:tcBorders>
              <w:bottom w:val="single" w:sz="4" w:space="0" w:color="auto"/>
            </w:tcBorders>
          </w:tcPr>
          <w:p w:rsidR="005D4E4B" w:rsidRPr="00EC3973" w:rsidRDefault="005D4E4B" w:rsidP="00EC3973">
            <w:pPr>
              <w:jc w:val="both"/>
              <w:rPr>
                <w:rFonts w:ascii="Arial" w:hAnsi="Arial"/>
                <w:sz w:val="18"/>
              </w:rPr>
            </w:pPr>
          </w:p>
        </w:tc>
        <w:tc>
          <w:tcPr>
            <w:tcW w:w="900" w:type="dxa"/>
          </w:tcPr>
          <w:p w:rsidR="005D4E4B" w:rsidRPr="00EC3973" w:rsidRDefault="005D4E4B" w:rsidP="00EC3973">
            <w:pPr>
              <w:jc w:val="both"/>
              <w:rPr>
                <w:rFonts w:ascii="Arial" w:hAnsi="Arial"/>
                <w:sz w:val="18"/>
              </w:rPr>
            </w:pPr>
            <w:r w:rsidRPr="00EC3973">
              <w:rPr>
                <w:rFonts w:ascii="Arial" w:hAnsi="Arial"/>
                <w:sz w:val="18"/>
              </w:rPr>
              <w:t>Hazards</w:t>
            </w:r>
          </w:p>
        </w:tc>
        <w:tc>
          <w:tcPr>
            <w:tcW w:w="900" w:type="dxa"/>
            <w:tcBorders>
              <w:bottom w:val="single" w:sz="4" w:space="0" w:color="auto"/>
            </w:tcBorders>
          </w:tcPr>
          <w:p w:rsidR="005D4E4B" w:rsidRPr="00EC3973" w:rsidRDefault="005D4E4B" w:rsidP="00EC3973">
            <w:pPr>
              <w:jc w:val="both"/>
              <w:rPr>
                <w:rFonts w:ascii="Arial" w:hAnsi="Arial"/>
                <w:sz w:val="18"/>
              </w:rPr>
            </w:pPr>
          </w:p>
        </w:tc>
      </w:tr>
    </w:tbl>
    <w:p w:rsidR="00D76DFF" w:rsidRDefault="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rsidTr="00D76DFF">
        <w:trPr>
          <w:cantSplit/>
        </w:trPr>
        <w:tc>
          <w:tcPr>
            <w:tcW w:w="558" w:type="dxa"/>
          </w:tcPr>
          <w:p w:rsidR="00D76DFF" w:rsidRDefault="00D76DFF" w:rsidP="00D76DFF">
            <w:pPr>
              <w:jc w:val="both"/>
              <w:rPr>
                <w:rFonts w:ascii="Arial" w:hAnsi="Arial" w:cs="Arial"/>
                <w:b/>
              </w:rPr>
            </w:pPr>
            <w:r>
              <w:rPr>
                <w:rFonts w:ascii="Arial" w:hAnsi="Arial" w:cs="Arial"/>
                <w:b/>
              </w:rPr>
              <w:t xml:space="preserve">B. </w:t>
            </w:r>
          </w:p>
        </w:tc>
        <w:tc>
          <w:tcPr>
            <w:tcW w:w="9180" w:type="dxa"/>
          </w:tcPr>
          <w:p w:rsidR="00D76DFF" w:rsidRPr="008E2831" w:rsidRDefault="00D76DFF" w:rsidP="00D76DFF">
            <w:pPr>
              <w:rPr>
                <w:rFonts w:ascii="Arial" w:hAnsi="Arial" w:cs="Arial"/>
                <w:b/>
              </w:rPr>
            </w:pPr>
            <w:r>
              <w:rPr>
                <w:rFonts w:ascii="Arial" w:hAnsi="Arial" w:cs="Arial"/>
                <w:b/>
              </w:rPr>
              <w:t>Duty:</w:t>
            </w:r>
          </w:p>
        </w:tc>
        <w:tc>
          <w:tcPr>
            <w:tcW w:w="1080" w:type="dxa"/>
          </w:tcPr>
          <w:p w:rsidR="00D76DFF" w:rsidRDefault="00D76DFF" w:rsidP="00D76DFF">
            <w:pPr>
              <w:rPr>
                <w:rFonts w:ascii="Arial" w:hAnsi="Arial" w:cs="Arial"/>
                <w:b/>
              </w:rPr>
            </w:pPr>
            <w:r>
              <w:rPr>
                <w:rFonts w:ascii="Arial" w:hAnsi="Arial" w:cs="Arial"/>
                <w:b/>
              </w:rPr>
              <w:t>%</w:t>
            </w:r>
          </w:p>
        </w:tc>
      </w:tr>
    </w:tbl>
    <w:p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rsidR="00D76DFF" w:rsidRDefault="00D76DFF" w:rsidP="00D76DFF">
      <w:pPr>
        <w:ind w:left="-270"/>
        <w:jc w:val="both"/>
        <w:rPr>
          <w:rFonts w:ascii="Arial" w:hAnsi="Arial"/>
        </w:rPr>
      </w:pPr>
    </w:p>
    <w:p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78"/>
        <w:gridCol w:w="522"/>
        <w:gridCol w:w="108"/>
        <w:gridCol w:w="720"/>
        <w:gridCol w:w="540"/>
        <w:gridCol w:w="270"/>
        <w:gridCol w:w="180"/>
        <w:gridCol w:w="630"/>
        <w:gridCol w:w="1440"/>
        <w:gridCol w:w="810"/>
        <w:gridCol w:w="900"/>
        <w:gridCol w:w="900"/>
      </w:tblGrid>
      <w:tr w:rsidR="00D76DFF" w:rsidRPr="00EC3973" w:rsidTr="00EC3973">
        <w:trPr>
          <w:gridAfter w:val="5"/>
          <w:wAfter w:w="4680" w:type="dxa"/>
        </w:trPr>
        <w:tc>
          <w:tcPr>
            <w:tcW w:w="2538" w:type="dxa"/>
            <w:gridSpan w:val="2"/>
          </w:tcPr>
          <w:p w:rsidR="00D76DFF" w:rsidRPr="00EC3973" w:rsidRDefault="00D76DFF" w:rsidP="00EC3973">
            <w:pPr>
              <w:jc w:val="both"/>
              <w:rPr>
                <w:rFonts w:ascii="Arial" w:hAnsi="Arial"/>
                <w:sz w:val="18"/>
              </w:rPr>
            </w:pPr>
            <w:r w:rsidRPr="00EC3973">
              <w:rPr>
                <w:rFonts w:ascii="Arial" w:hAnsi="Arial"/>
                <w:sz w:val="18"/>
              </w:rPr>
              <w:t>ADAAA Essential Function?</w:t>
            </w:r>
          </w:p>
        </w:tc>
        <w:tc>
          <w:tcPr>
            <w:tcW w:w="630" w:type="dxa"/>
            <w:gridSpan w:val="2"/>
            <w:tcBorders>
              <w:bottom w:val="single" w:sz="4" w:space="0" w:color="auto"/>
            </w:tcBorders>
          </w:tcPr>
          <w:p w:rsidR="00D76DFF" w:rsidRPr="00EC3973" w:rsidRDefault="00D76DFF" w:rsidP="00EC3973">
            <w:pPr>
              <w:jc w:val="both"/>
              <w:rPr>
                <w:rFonts w:ascii="Arial" w:hAnsi="Arial"/>
                <w:sz w:val="18"/>
              </w:rPr>
            </w:pPr>
          </w:p>
        </w:tc>
        <w:tc>
          <w:tcPr>
            <w:tcW w:w="720" w:type="dxa"/>
          </w:tcPr>
          <w:p w:rsidR="00D76DFF" w:rsidRPr="00EC3973" w:rsidRDefault="00D76DFF"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rsidR="00D76DFF" w:rsidRPr="00EC3973" w:rsidRDefault="00D76DFF" w:rsidP="00EC3973">
            <w:pPr>
              <w:jc w:val="both"/>
              <w:rPr>
                <w:rFonts w:ascii="Arial" w:hAnsi="Arial"/>
                <w:sz w:val="18"/>
              </w:rPr>
            </w:pPr>
          </w:p>
        </w:tc>
        <w:tc>
          <w:tcPr>
            <w:tcW w:w="450" w:type="dxa"/>
            <w:gridSpan w:val="2"/>
          </w:tcPr>
          <w:p w:rsidR="00D76DFF" w:rsidRPr="00EC3973" w:rsidRDefault="00D76DFF" w:rsidP="00EC3973">
            <w:pPr>
              <w:jc w:val="both"/>
              <w:rPr>
                <w:rFonts w:ascii="Arial" w:hAnsi="Arial"/>
                <w:sz w:val="18"/>
              </w:rPr>
            </w:pPr>
            <w:r w:rsidRPr="00EC3973">
              <w:rPr>
                <w:rFonts w:ascii="Arial" w:hAnsi="Arial"/>
                <w:sz w:val="18"/>
              </w:rPr>
              <w:t>No</w:t>
            </w:r>
          </w:p>
        </w:tc>
      </w:tr>
      <w:tr w:rsidR="00D76DFF" w:rsidRPr="00EC3973" w:rsidTr="00EC3973">
        <w:tc>
          <w:tcPr>
            <w:tcW w:w="2160" w:type="dxa"/>
          </w:tcPr>
          <w:p w:rsidR="00D76DFF" w:rsidRPr="00EC3973" w:rsidRDefault="00D76DFF" w:rsidP="00D76DFF">
            <w:pPr>
              <w:rPr>
                <w:rFonts w:ascii="Arial" w:hAnsi="Arial"/>
                <w:sz w:val="18"/>
              </w:rPr>
            </w:pPr>
            <w:r w:rsidRPr="00EC3973">
              <w:rPr>
                <w:rFonts w:ascii="Arial" w:hAnsi="Arial"/>
                <w:sz w:val="18"/>
              </w:rPr>
              <w:t>Functional Attributes:</w:t>
            </w:r>
          </w:p>
        </w:tc>
        <w:tc>
          <w:tcPr>
            <w:tcW w:w="900" w:type="dxa"/>
            <w:gridSpan w:val="2"/>
          </w:tcPr>
          <w:p w:rsidR="00D76DFF" w:rsidRPr="00EC3973" w:rsidRDefault="00D76DFF" w:rsidP="00EC3973">
            <w:pPr>
              <w:jc w:val="both"/>
              <w:rPr>
                <w:rFonts w:ascii="Arial" w:hAnsi="Arial"/>
                <w:sz w:val="18"/>
              </w:rPr>
            </w:pPr>
            <w:r w:rsidRPr="00EC3973">
              <w:rPr>
                <w:rFonts w:ascii="Arial" w:hAnsi="Arial"/>
                <w:sz w:val="18"/>
              </w:rPr>
              <w:t>Physical</w:t>
            </w:r>
          </w:p>
        </w:tc>
        <w:tc>
          <w:tcPr>
            <w:tcW w:w="810" w:type="dxa"/>
            <w:gridSpan w:val="2"/>
            <w:tcBorders>
              <w:bottom w:val="single" w:sz="4" w:space="0" w:color="auto"/>
            </w:tcBorders>
          </w:tcPr>
          <w:p w:rsidR="00D76DFF" w:rsidRPr="00EC3973" w:rsidRDefault="00D76DFF" w:rsidP="00EC3973">
            <w:pPr>
              <w:jc w:val="both"/>
              <w:rPr>
                <w:rFonts w:ascii="Arial" w:hAnsi="Arial"/>
                <w:sz w:val="18"/>
              </w:rPr>
            </w:pPr>
          </w:p>
        </w:tc>
        <w:tc>
          <w:tcPr>
            <w:tcW w:w="810" w:type="dxa"/>
            <w:gridSpan w:val="2"/>
          </w:tcPr>
          <w:p w:rsidR="00D76DFF" w:rsidRPr="00EC3973" w:rsidRDefault="00D76DFF" w:rsidP="00EC3973">
            <w:pPr>
              <w:jc w:val="both"/>
              <w:rPr>
                <w:rFonts w:ascii="Arial" w:hAnsi="Arial"/>
                <w:sz w:val="18"/>
              </w:rPr>
            </w:pPr>
            <w:r w:rsidRPr="00EC3973">
              <w:rPr>
                <w:rFonts w:ascii="Arial" w:hAnsi="Arial"/>
                <w:sz w:val="18"/>
              </w:rPr>
              <w:t>Mental</w:t>
            </w:r>
          </w:p>
        </w:tc>
        <w:tc>
          <w:tcPr>
            <w:tcW w:w="810" w:type="dxa"/>
            <w:gridSpan w:val="2"/>
            <w:tcBorders>
              <w:bottom w:val="single" w:sz="4" w:space="0" w:color="auto"/>
            </w:tcBorders>
          </w:tcPr>
          <w:p w:rsidR="00D76DFF" w:rsidRPr="00EC3973" w:rsidRDefault="00D76DFF" w:rsidP="00EC3973">
            <w:pPr>
              <w:jc w:val="both"/>
              <w:rPr>
                <w:rFonts w:ascii="Arial" w:hAnsi="Arial"/>
                <w:sz w:val="18"/>
              </w:rPr>
            </w:pPr>
          </w:p>
        </w:tc>
        <w:tc>
          <w:tcPr>
            <w:tcW w:w="1440" w:type="dxa"/>
          </w:tcPr>
          <w:p w:rsidR="00D76DFF" w:rsidRPr="00EC3973" w:rsidRDefault="00D76DFF" w:rsidP="00EC3973">
            <w:pPr>
              <w:jc w:val="both"/>
              <w:rPr>
                <w:rFonts w:ascii="Arial" w:hAnsi="Arial"/>
                <w:sz w:val="18"/>
              </w:rPr>
            </w:pPr>
            <w:r w:rsidRPr="00EC3973">
              <w:rPr>
                <w:rFonts w:ascii="Arial" w:hAnsi="Arial"/>
                <w:sz w:val="18"/>
              </w:rPr>
              <w:t>Environmental</w:t>
            </w:r>
          </w:p>
        </w:tc>
        <w:tc>
          <w:tcPr>
            <w:tcW w:w="810" w:type="dxa"/>
            <w:tcBorders>
              <w:bottom w:val="single" w:sz="4" w:space="0" w:color="auto"/>
            </w:tcBorders>
          </w:tcPr>
          <w:p w:rsidR="00D76DFF" w:rsidRPr="00EC3973" w:rsidRDefault="00D76DFF" w:rsidP="00EC3973">
            <w:pPr>
              <w:jc w:val="both"/>
              <w:rPr>
                <w:rFonts w:ascii="Arial" w:hAnsi="Arial"/>
                <w:sz w:val="18"/>
              </w:rPr>
            </w:pPr>
          </w:p>
        </w:tc>
        <w:tc>
          <w:tcPr>
            <w:tcW w:w="900" w:type="dxa"/>
          </w:tcPr>
          <w:p w:rsidR="00D76DFF" w:rsidRPr="00EC3973" w:rsidRDefault="00D76DFF" w:rsidP="00EC3973">
            <w:pPr>
              <w:jc w:val="both"/>
              <w:rPr>
                <w:rFonts w:ascii="Arial" w:hAnsi="Arial"/>
                <w:sz w:val="18"/>
              </w:rPr>
            </w:pPr>
            <w:r w:rsidRPr="00EC3973">
              <w:rPr>
                <w:rFonts w:ascii="Arial" w:hAnsi="Arial"/>
                <w:sz w:val="18"/>
              </w:rPr>
              <w:t>Hazards</w:t>
            </w:r>
          </w:p>
        </w:tc>
        <w:tc>
          <w:tcPr>
            <w:tcW w:w="900" w:type="dxa"/>
            <w:tcBorders>
              <w:bottom w:val="single" w:sz="4" w:space="0" w:color="auto"/>
            </w:tcBorders>
          </w:tcPr>
          <w:p w:rsidR="00D76DFF" w:rsidRPr="00EC3973" w:rsidRDefault="00D76DFF" w:rsidP="00EC3973">
            <w:pPr>
              <w:jc w:val="both"/>
              <w:rPr>
                <w:rFonts w:ascii="Arial" w:hAnsi="Arial"/>
                <w:sz w:val="18"/>
              </w:rPr>
            </w:pPr>
          </w:p>
        </w:tc>
      </w:tr>
    </w:tbl>
    <w:p w:rsidR="00D76DFF" w:rsidRDefault="00D76DFF" w:rsidP="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rsidTr="00D76DFF">
        <w:trPr>
          <w:cantSplit/>
        </w:trPr>
        <w:tc>
          <w:tcPr>
            <w:tcW w:w="558" w:type="dxa"/>
          </w:tcPr>
          <w:p w:rsidR="00D76DFF" w:rsidRDefault="00D76DFF" w:rsidP="00D76DFF">
            <w:pPr>
              <w:jc w:val="both"/>
              <w:rPr>
                <w:rFonts w:ascii="Arial" w:hAnsi="Arial" w:cs="Arial"/>
                <w:b/>
              </w:rPr>
            </w:pPr>
            <w:r>
              <w:rPr>
                <w:rFonts w:ascii="Arial" w:hAnsi="Arial" w:cs="Arial"/>
                <w:b/>
              </w:rPr>
              <w:t xml:space="preserve">C. </w:t>
            </w:r>
          </w:p>
        </w:tc>
        <w:tc>
          <w:tcPr>
            <w:tcW w:w="9180" w:type="dxa"/>
          </w:tcPr>
          <w:p w:rsidR="00D76DFF" w:rsidRPr="008E2831" w:rsidRDefault="00D76DFF" w:rsidP="00D76DFF">
            <w:pPr>
              <w:rPr>
                <w:rFonts w:ascii="Arial" w:hAnsi="Arial" w:cs="Arial"/>
                <w:b/>
              </w:rPr>
            </w:pPr>
            <w:r>
              <w:rPr>
                <w:rFonts w:ascii="Arial" w:hAnsi="Arial" w:cs="Arial"/>
                <w:b/>
              </w:rPr>
              <w:t>Duty:</w:t>
            </w:r>
          </w:p>
        </w:tc>
        <w:tc>
          <w:tcPr>
            <w:tcW w:w="1080" w:type="dxa"/>
          </w:tcPr>
          <w:p w:rsidR="00D76DFF" w:rsidRDefault="00D76DFF" w:rsidP="00D76DFF">
            <w:pPr>
              <w:rPr>
                <w:rFonts w:ascii="Arial" w:hAnsi="Arial" w:cs="Arial"/>
                <w:b/>
              </w:rPr>
            </w:pPr>
            <w:r>
              <w:rPr>
                <w:rFonts w:ascii="Arial" w:hAnsi="Arial" w:cs="Arial"/>
                <w:b/>
              </w:rPr>
              <w:t>%</w:t>
            </w:r>
          </w:p>
        </w:tc>
      </w:tr>
    </w:tbl>
    <w:p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rsidR="00D76DFF" w:rsidRDefault="00D76DFF" w:rsidP="00D76DFF">
      <w:pPr>
        <w:ind w:left="-270"/>
        <w:jc w:val="both"/>
        <w:rPr>
          <w:rFonts w:ascii="Arial" w:hAnsi="Arial"/>
        </w:rPr>
      </w:pPr>
    </w:p>
    <w:p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83"/>
        <w:gridCol w:w="517"/>
        <w:gridCol w:w="113"/>
        <w:gridCol w:w="720"/>
        <w:gridCol w:w="540"/>
        <w:gridCol w:w="270"/>
        <w:gridCol w:w="180"/>
        <w:gridCol w:w="630"/>
        <w:gridCol w:w="1440"/>
        <w:gridCol w:w="810"/>
        <w:gridCol w:w="900"/>
        <w:gridCol w:w="900"/>
      </w:tblGrid>
      <w:tr w:rsidR="00D76DFF" w:rsidRPr="00D76DFF" w:rsidTr="00D76DFF">
        <w:trPr>
          <w:gridAfter w:val="5"/>
          <w:wAfter w:w="4680" w:type="dxa"/>
        </w:trPr>
        <w:tc>
          <w:tcPr>
            <w:tcW w:w="2543" w:type="dxa"/>
            <w:gridSpan w:val="2"/>
          </w:tcPr>
          <w:p w:rsidR="00D76DFF" w:rsidRPr="00D76DFF" w:rsidRDefault="00D76DFF" w:rsidP="00D76DFF">
            <w:pPr>
              <w:jc w:val="both"/>
              <w:rPr>
                <w:rFonts w:ascii="Arial" w:hAnsi="Arial"/>
                <w:sz w:val="18"/>
              </w:rPr>
            </w:pPr>
            <w:r w:rsidRPr="00D76DFF">
              <w:rPr>
                <w:rFonts w:ascii="Arial" w:hAnsi="Arial"/>
                <w:sz w:val="18"/>
              </w:rPr>
              <w:t>ADAAA Essential Function?</w:t>
            </w:r>
          </w:p>
        </w:tc>
        <w:tc>
          <w:tcPr>
            <w:tcW w:w="630" w:type="dxa"/>
            <w:gridSpan w:val="2"/>
            <w:tcBorders>
              <w:bottom w:val="single" w:sz="4" w:space="0" w:color="auto"/>
            </w:tcBorders>
          </w:tcPr>
          <w:p w:rsidR="00D76DFF" w:rsidRPr="00D76DFF" w:rsidRDefault="00D76DFF" w:rsidP="00D76DFF">
            <w:pPr>
              <w:jc w:val="both"/>
              <w:rPr>
                <w:rFonts w:ascii="Arial" w:hAnsi="Arial"/>
                <w:sz w:val="18"/>
              </w:rPr>
            </w:pPr>
          </w:p>
        </w:tc>
        <w:tc>
          <w:tcPr>
            <w:tcW w:w="720" w:type="dxa"/>
          </w:tcPr>
          <w:p w:rsidR="00D76DFF" w:rsidRPr="00D76DFF" w:rsidRDefault="00D76DFF" w:rsidP="00D76DFF">
            <w:pPr>
              <w:jc w:val="both"/>
              <w:rPr>
                <w:rFonts w:ascii="Arial" w:hAnsi="Arial"/>
                <w:sz w:val="18"/>
              </w:rPr>
            </w:pPr>
            <w:r w:rsidRPr="00D76DFF">
              <w:rPr>
                <w:rFonts w:ascii="Arial" w:hAnsi="Arial"/>
                <w:sz w:val="18"/>
              </w:rPr>
              <w:t>Yes</w:t>
            </w:r>
          </w:p>
        </w:tc>
        <w:tc>
          <w:tcPr>
            <w:tcW w:w="540" w:type="dxa"/>
            <w:tcBorders>
              <w:bottom w:val="single" w:sz="4" w:space="0" w:color="auto"/>
            </w:tcBorders>
          </w:tcPr>
          <w:p w:rsidR="00D76DFF" w:rsidRPr="00D76DFF" w:rsidRDefault="00D76DFF" w:rsidP="00D76DFF">
            <w:pPr>
              <w:jc w:val="both"/>
              <w:rPr>
                <w:rFonts w:ascii="Arial" w:hAnsi="Arial"/>
                <w:sz w:val="18"/>
              </w:rPr>
            </w:pPr>
          </w:p>
        </w:tc>
        <w:tc>
          <w:tcPr>
            <w:tcW w:w="450" w:type="dxa"/>
            <w:gridSpan w:val="2"/>
          </w:tcPr>
          <w:p w:rsidR="00D76DFF" w:rsidRPr="00D76DFF" w:rsidRDefault="00D76DFF" w:rsidP="00D76DFF">
            <w:pPr>
              <w:jc w:val="both"/>
              <w:rPr>
                <w:rFonts w:ascii="Arial" w:hAnsi="Arial"/>
                <w:sz w:val="18"/>
              </w:rPr>
            </w:pPr>
            <w:r w:rsidRPr="00D76DFF">
              <w:rPr>
                <w:rFonts w:ascii="Arial" w:hAnsi="Arial"/>
                <w:sz w:val="18"/>
              </w:rPr>
              <w:t>No</w:t>
            </w:r>
          </w:p>
        </w:tc>
      </w:tr>
      <w:tr w:rsidR="00D76DFF" w:rsidRPr="00D76DFF" w:rsidTr="00D76DFF">
        <w:tc>
          <w:tcPr>
            <w:tcW w:w="2160" w:type="dxa"/>
          </w:tcPr>
          <w:p w:rsidR="00D76DFF" w:rsidRPr="00D76DFF" w:rsidRDefault="00D76DFF" w:rsidP="00D76DFF">
            <w:pPr>
              <w:rPr>
                <w:rFonts w:ascii="Arial" w:hAnsi="Arial"/>
                <w:sz w:val="18"/>
              </w:rPr>
            </w:pPr>
            <w:r w:rsidRPr="00D76DFF">
              <w:rPr>
                <w:rFonts w:ascii="Arial" w:hAnsi="Arial"/>
                <w:sz w:val="18"/>
              </w:rPr>
              <w:t>Functional Attributes:</w:t>
            </w:r>
          </w:p>
        </w:tc>
        <w:tc>
          <w:tcPr>
            <w:tcW w:w="900" w:type="dxa"/>
            <w:gridSpan w:val="2"/>
          </w:tcPr>
          <w:p w:rsidR="00D76DFF" w:rsidRPr="00D76DFF" w:rsidRDefault="00D76DFF" w:rsidP="00D76DFF">
            <w:pPr>
              <w:jc w:val="both"/>
              <w:rPr>
                <w:rFonts w:ascii="Arial" w:hAnsi="Arial"/>
                <w:sz w:val="18"/>
              </w:rPr>
            </w:pPr>
            <w:r w:rsidRPr="00D76DFF">
              <w:rPr>
                <w:rFonts w:ascii="Arial" w:hAnsi="Arial"/>
                <w:sz w:val="18"/>
              </w:rPr>
              <w:t>Physical</w:t>
            </w:r>
          </w:p>
        </w:tc>
        <w:tc>
          <w:tcPr>
            <w:tcW w:w="828" w:type="dxa"/>
            <w:gridSpan w:val="2"/>
            <w:tcBorders>
              <w:bottom w:val="single" w:sz="4" w:space="0" w:color="auto"/>
            </w:tcBorders>
          </w:tcPr>
          <w:p w:rsidR="00D76DFF" w:rsidRPr="00D76DFF" w:rsidRDefault="00D76DFF" w:rsidP="00D76DFF">
            <w:pPr>
              <w:jc w:val="both"/>
              <w:rPr>
                <w:rFonts w:ascii="Arial" w:hAnsi="Arial"/>
                <w:sz w:val="18"/>
              </w:rPr>
            </w:pPr>
          </w:p>
        </w:tc>
        <w:tc>
          <w:tcPr>
            <w:tcW w:w="810" w:type="dxa"/>
            <w:gridSpan w:val="2"/>
          </w:tcPr>
          <w:p w:rsidR="00D76DFF" w:rsidRPr="00D76DFF" w:rsidRDefault="00D76DFF" w:rsidP="00D76DFF">
            <w:pPr>
              <w:jc w:val="both"/>
              <w:rPr>
                <w:rFonts w:ascii="Arial" w:hAnsi="Arial"/>
                <w:sz w:val="18"/>
              </w:rPr>
            </w:pPr>
            <w:r w:rsidRPr="00D76DFF">
              <w:rPr>
                <w:rFonts w:ascii="Arial" w:hAnsi="Arial"/>
                <w:sz w:val="18"/>
              </w:rPr>
              <w:t>Mental</w:t>
            </w:r>
          </w:p>
        </w:tc>
        <w:tc>
          <w:tcPr>
            <w:tcW w:w="810" w:type="dxa"/>
            <w:gridSpan w:val="2"/>
            <w:tcBorders>
              <w:bottom w:val="single" w:sz="4" w:space="0" w:color="auto"/>
            </w:tcBorders>
          </w:tcPr>
          <w:p w:rsidR="00D76DFF" w:rsidRPr="00D76DFF" w:rsidRDefault="00D76DFF" w:rsidP="00D76DFF">
            <w:pPr>
              <w:jc w:val="both"/>
              <w:rPr>
                <w:rFonts w:ascii="Arial" w:hAnsi="Arial"/>
                <w:sz w:val="18"/>
              </w:rPr>
            </w:pPr>
          </w:p>
        </w:tc>
        <w:tc>
          <w:tcPr>
            <w:tcW w:w="1440" w:type="dxa"/>
          </w:tcPr>
          <w:p w:rsidR="00D76DFF" w:rsidRPr="00D76DFF" w:rsidRDefault="00D76DFF" w:rsidP="00D76DFF">
            <w:pPr>
              <w:jc w:val="both"/>
              <w:rPr>
                <w:rFonts w:ascii="Arial" w:hAnsi="Arial"/>
                <w:sz w:val="18"/>
              </w:rPr>
            </w:pPr>
            <w:r w:rsidRPr="00D76DFF">
              <w:rPr>
                <w:rFonts w:ascii="Arial" w:hAnsi="Arial"/>
                <w:sz w:val="18"/>
              </w:rPr>
              <w:t>Environmental</w:t>
            </w:r>
          </w:p>
        </w:tc>
        <w:tc>
          <w:tcPr>
            <w:tcW w:w="810" w:type="dxa"/>
            <w:tcBorders>
              <w:bottom w:val="single" w:sz="4" w:space="0" w:color="auto"/>
            </w:tcBorders>
          </w:tcPr>
          <w:p w:rsidR="00D76DFF" w:rsidRPr="00D76DFF" w:rsidRDefault="00D76DFF" w:rsidP="00D76DFF">
            <w:pPr>
              <w:jc w:val="both"/>
              <w:rPr>
                <w:rFonts w:ascii="Arial" w:hAnsi="Arial"/>
                <w:sz w:val="18"/>
              </w:rPr>
            </w:pPr>
          </w:p>
        </w:tc>
        <w:tc>
          <w:tcPr>
            <w:tcW w:w="900" w:type="dxa"/>
          </w:tcPr>
          <w:p w:rsidR="00D76DFF" w:rsidRPr="00D76DFF" w:rsidRDefault="00D76DFF" w:rsidP="00D76DFF">
            <w:pPr>
              <w:jc w:val="both"/>
              <w:rPr>
                <w:rFonts w:ascii="Arial" w:hAnsi="Arial"/>
                <w:sz w:val="18"/>
              </w:rPr>
            </w:pPr>
            <w:r w:rsidRPr="00D76DFF">
              <w:rPr>
                <w:rFonts w:ascii="Arial" w:hAnsi="Arial"/>
                <w:sz w:val="18"/>
              </w:rPr>
              <w:t>Hazards</w:t>
            </w:r>
          </w:p>
        </w:tc>
        <w:tc>
          <w:tcPr>
            <w:tcW w:w="900" w:type="dxa"/>
            <w:tcBorders>
              <w:bottom w:val="single" w:sz="4" w:space="0" w:color="auto"/>
            </w:tcBorders>
          </w:tcPr>
          <w:p w:rsidR="00D76DFF" w:rsidRPr="00D76DFF" w:rsidRDefault="00D76DFF" w:rsidP="00D76DFF">
            <w:pPr>
              <w:jc w:val="both"/>
              <w:rPr>
                <w:rFonts w:ascii="Arial" w:hAnsi="Arial"/>
                <w:sz w:val="18"/>
              </w:rPr>
            </w:pPr>
          </w:p>
        </w:tc>
      </w:tr>
    </w:tbl>
    <w:p w:rsidR="00D76DFF" w:rsidRDefault="00D76DFF" w:rsidP="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rsidTr="00D76DFF">
        <w:trPr>
          <w:cantSplit/>
        </w:trPr>
        <w:tc>
          <w:tcPr>
            <w:tcW w:w="558" w:type="dxa"/>
          </w:tcPr>
          <w:p w:rsidR="00D76DFF" w:rsidRDefault="00D76DFF" w:rsidP="00D76DFF">
            <w:pPr>
              <w:jc w:val="both"/>
              <w:rPr>
                <w:rFonts w:ascii="Arial" w:hAnsi="Arial" w:cs="Arial"/>
                <w:b/>
              </w:rPr>
            </w:pPr>
            <w:r>
              <w:rPr>
                <w:rFonts w:ascii="Arial" w:hAnsi="Arial" w:cs="Arial"/>
                <w:b/>
              </w:rPr>
              <w:t xml:space="preserve">D. </w:t>
            </w:r>
          </w:p>
        </w:tc>
        <w:tc>
          <w:tcPr>
            <w:tcW w:w="9180" w:type="dxa"/>
          </w:tcPr>
          <w:p w:rsidR="00D76DFF" w:rsidRPr="008E2831" w:rsidRDefault="00D76DFF" w:rsidP="00D76DFF">
            <w:pPr>
              <w:rPr>
                <w:rFonts w:ascii="Arial" w:hAnsi="Arial" w:cs="Arial"/>
                <w:b/>
              </w:rPr>
            </w:pPr>
            <w:r>
              <w:rPr>
                <w:rFonts w:ascii="Arial" w:hAnsi="Arial" w:cs="Arial"/>
                <w:b/>
              </w:rPr>
              <w:t>Duty:</w:t>
            </w:r>
          </w:p>
        </w:tc>
        <w:tc>
          <w:tcPr>
            <w:tcW w:w="1080" w:type="dxa"/>
          </w:tcPr>
          <w:p w:rsidR="00D76DFF" w:rsidRDefault="00D76DFF" w:rsidP="00D76DFF">
            <w:pPr>
              <w:rPr>
                <w:rFonts w:ascii="Arial" w:hAnsi="Arial" w:cs="Arial"/>
                <w:b/>
              </w:rPr>
            </w:pPr>
            <w:r>
              <w:rPr>
                <w:rFonts w:ascii="Arial" w:hAnsi="Arial" w:cs="Arial"/>
                <w:b/>
              </w:rPr>
              <w:t>%</w:t>
            </w:r>
          </w:p>
        </w:tc>
      </w:tr>
    </w:tbl>
    <w:p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rsidR="00D76DFF" w:rsidRDefault="00D76DFF" w:rsidP="00D76DFF">
      <w:pPr>
        <w:ind w:left="-270"/>
        <w:jc w:val="both"/>
        <w:rPr>
          <w:rFonts w:ascii="Arial" w:hAnsi="Arial"/>
        </w:rPr>
      </w:pPr>
    </w:p>
    <w:p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83"/>
        <w:gridCol w:w="517"/>
        <w:gridCol w:w="113"/>
        <w:gridCol w:w="720"/>
        <w:gridCol w:w="540"/>
        <w:gridCol w:w="270"/>
        <w:gridCol w:w="180"/>
        <w:gridCol w:w="630"/>
        <w:gridCol w:w="1440"/>
        <w:gridCol w:w="810"/>
        <w:gridCol w:w="900"/>
        <w:gridCol w:w="900"/>
      </w:tblGrid>
      <w:tr w:rsidR="00D76DFF" w:rsidRPr="00D76DFF" w:rsidTr="00D76DFF">
        <w:trPr>
          <w:gridAfter w:val="5"/>
          <w:wAfter w:w="4680" w:type="dxa"/>
        </w:trPr>
        <w:tc>
          <w:tcPr>
            <w:tcW w:w="2543" w:type="dxa"/>
            <w:gridSpan w:val="2"/>
          </w:tcPr>
          <w:p w:rsidR="00D76DFF" w:rsidRPr="00D76DFF" w:rsidRDefault="00D76DFF" w:rsidP="00D76DFF">
            <w:pPr>
              <w:jc w:val="both"/>
              <w:rPr>
                <w:rFonts w:ascii="Arial" w:hAnsi="Arial"/>
                <w:sz w:val="18"/>
              </w:rPr>
            </w:pPr>
            <w:r w:rsidRPr="00D76DFF">
              <w:rPr>
                <w:rFonts w:ascii="Arial" w:hAnsi="Arial"/>
                <w:sz w:val="18"/>
              </w:rPr>
              <w:t>ADAAA Essential Function?</w:t>
            </w:r>
          </w:p>
        </w:tc>
        <w:tc>
          <w:tcPr>
            <w:tcW w:w="630" w:type="dxa"/>
            <w:gridSpan w:val="2"/>
            <w:tcBorders>
              <w:bottom w:val="single" w:sz="4" w:space="0" w:color="auto"/>
            </w:tcBorders>
          </w:tcPr>
          <w:p w:rsidR="00D76DFF" w:rsidRPr="00D76DFF" w:rsidRDefault="00D76DFF" w:rsidP="00D76DFF">
            <w:pPr>
              <w:jc w:val="both"/>
              <w:rPr>
                <w:rFonts w:ascii="Arial" w:hAnsi="Arial"/>
                <w:sz w:val="18"/>
              </w:rPr>
            </w:pPr>
          </w:p>
        </w:tc>
        <w:tc>
          <w:tcPr>
            <w:tcW w:w="720" w:type="dxa"/>
          </w:tcPr>
          <w:p w:rsidR="00D76DFF" w:rsidRPr="00D76DFF" w:rsidRDefault="00D76DFF" w:rsidP="00D76DFF">
            <w:pPr>
              <w:jc w:val="both"/>
              <w:rPr>
                <w:rFonts w:ascii="Arial" w:hAnsi="Arial"/>
                <w:sz w:val="18"/>
              </w:rPr>
            </w:pPr>
            <w:r w:rsidRPr="00D76DFF">
              <w:rPr>
                <w:rFonts w:ascii="Arial" w:hAnsi="Arial"/>
                <w:sz w:val="18"/>
              </w:rPr>
              <w:t>Yes</w:t>
            </w:r>
          </w:p>
        </w:tc>
        <w:tc>
          <w:tcPr>
            <w:tcW w:w="540" w:type="dxa"/>
            <w:tcBorders>
              <w:bottom w:val="single" w:sz="4" w:space="0" w:color="auto"/>
            </w:tcBorders>
          </w:tcPr>
          <w:p w:rsidR="00D76DFF" w:rsidRPr="00D76DFF" w:rsidRDefault="00D76DFF" w:rsidP="00D76DFF">
            <w:pPr>
              <w:jc w:val="both"/>
              <w:rPr>
                <w:rFonts w:ascii="Arial" w:hAnsi="Arial"/>
                <w:sz w:val="18"/>
              </w:rPr>
            </w:pPr>
          </w:p>
        </w:tc>
        <w:tc>
          <w:tcPr>
            <w:tcW w:w="450" w:type="dxa"/>
            <w:gridSpan w:val="2"/>
          </w:tcPr>
          <w:p w:rsidR="00D76DFF" w:rsidRPr="00D76DFF" w:rsidRDefault="00D76DFF" w:rsidP="00D76DFF">
            <w:pPr>
              <w:jc w:val="both"/>
              <w:rPr>
                <w:rFonts w:ascii="Arial" w:hAnsi="Arial"/>
                <w:sz w:val="18"/>
              </w:rPr>
            </w:pPr>
            <w:r w:rsidRPr="00D76DFF">
              <w:rPr>
                <w:rFonts w:ascii="Arial" w:hAnsi="Arial"/>
                <w:sz w:val="18"/>
              </w:rPr>
              <w:t>No</w:t>
            </w:r>
          </w:p>
        </w:tc>
      </w:tr>
      <w:tr w:rsidR="00D76DFF" w:rsidRPr="00D76DFF" w:rsidTr="00D76DFF">
        <w:tc>
          <w:tcPr>
            <w:tcW w:w="2160" w:type="dxa"/>
          </w:tcPr>
          <w:p w:rsidR="00D76DFF" w:rsidRPr="00D76DFF" w:rsidRDefault="00D76DFF" w:rsidP="00D76DFF">
            <w:pPr>
              <w:rPr>
                <w:rFonts w:ascii="Arial" w:hAnsi="Arial"/>
                <w:sz w:val="18"/>
              </w:rPr>
            </w:pPr>
            <w:r w:rsidRPr="00D76DFF">
              <w:rPr>
                <w:rFonts w:ascii="Arial" w:hAnsi="Arial"/>
                <w:sz w:val="18"/>
              </w:rPr>
              <w:t>Functional Attributes:</w:t>
            </w:r>
          </w:p>
        </w:tc>
        <w:tc>
          <w:tcPr>
            <w:tcW w:w="900" w:type="dxa"/>
            <w:gridSpan w:val="2"/>
          </w:tcPr>
          <w:p w:rsidR="00D76DFF" w:rsidRPr="00D76DFF" w:rsidRDefault="00D76DFF" w:rsidP="00D76DFF">
            <w:pPr>
              <w:jc w:val="both"/>
              <w:rPr>
                <w:rFonts w:ascii="Arial" w:hAnsi="Arial"/>
                <w:sz w:val="18"/>
              </w:rPr>
            </w:pPr>
            <w:r w:rsidRPr="00D76DFF">
              <w:rPr>
                <w:rFonts w:ascii="Arial" w:hAnsi="Arial"/>
                <w:sz w:val="18"/>
              </w:rPr>
              <w:t>Physical</w:t>
            </w:r>
          </w:p>
        </w:tc>
        <w:tc>
          <w:tcPr>
            <w:tcW w:w="828" w:type="dxa"/>
            <w:gridSpan w:val="2"/>
            <w:tcBorders>
              <w:bottom w:val="single" w:sz="4" w:space="0" w:color="auto"/>
            </w:tcBorders>
          </w:tcPr>
          <w:p w:rsidR="00D76DFF" w:rsidRPr="00D76DFF" w:rsidRDefault="00D76DFF" w:rsidP="00D76DFF">
            <w:pPr>
              <w:jc w:val="both"/>
              <w:rPr>
                <w:rFonts w:ascii="Arial" w:hAnsi="Arial"/>
                <w:sz w:val="18"/>
              </w:rPr>
            </w:pPr>
          </w:p>
        </w:tc>
        <w:tc>
          <w:tcPr>
            <w:tcW w:w="810" w:type="dxa"/>
            <w:gridSpan w:val="2"/>
          </w:tcPr>
          <w:p w:rsidR="00D76DFF" w:rsidRPr="00D76DFF" w:rsidRDefault="00D76DFF" w:rsidP="00D76DFF">
            <w:pPr>
              <w:jc w:val="both"/>
              <w:rPr>
                <w:rFonts w:ascii="Arial" w:hAnsi="Arial"/>
                <w:sz w:val="18"/>
              </w:rPr>
            </w:pPr>
            <w:r w:rsidRPr="00D76DFF">
              <w:rPr>
                <w:rFonts w:ascii="Arial" w:hAnsi="Arial"/>
                <w:sz w:val="18"/>
              </w:rPr>
              <w:t>Mental</w:t>
            </w:r>
          </w:p>
        </w:tc>
        <w:tc>
          <w:tcPr>
            <w:tcW w:w="810" w:type="dxa"/>
            <w:gridSpan w:val="2"/>
            <w:tcBorders>
              <w:bottom w:val="single" w:sz="4" w:space="0" w:color="auto"/>
            </w:tcBorders>
          </w:tcPr>
          <w:p w:rsidR="00D76DFF" w:rsidRPr="00D76DFF" w:rsidRDefault="00D76DFF" w:rsidP="00D76DFF">
            <w:pPr>
              <w:jc w:val="both"/>
              <w:rPr>
                <w:rFonts w:ascii="Arial" w:hAnsi="Arial"/>
                <w:sz w:val="18"/>
              </w:rPr>
            </w:pPr>
          </w:p>
        </w:tc>
        <w:tc>
          <w:tcPr>
            <w:tcW w:w="1440" w:type="dxa"/>
          </w:tcPr>
          <w:p w:rsidR="00D76DFF" w:rsidRPr="00D76DFF" w:rsidRDefault="00D76DFF" w:rsidP="00D76DFF">
            <w:pPr>
              <w:jc w:val="both"/>
              <w:rPr>
                <w:rFonts w:ascii="Arial" w:hAnsi="Arial"/>
                <w:sz w:val="18"/>
              </w:rPr>
            </w:pPr>
            <w:r w:rsidRPr="00D76DFF">
              <w:rPr>
                <w:rFonts w:ascii="Arial" w:hAnsi="Arial"/>
                <w:sz w:val="18"/>
              </w:rPr>
              <w:t>Environmental</w:t>
            </w:r>
          </w:p>
        </w:tc>
        <w:tc>
          <w:tcPr>
            <w:tcW w:w="810" w:type="dxa"/>
            <w:tcBorders>
              <w:bottom w:val="single" w:sz="4" w:space="0" w:color="auto"/>
            </w:tcBorders>
          </w:tcPr>
          <w:p w:rsidR="00D76DFF" w:rsidRPr="00D76DFF" w:rsidRDefault="00D76DFF" w:rsidP="00D76DFF">
            <w:pPr>
              <w:jc w:val="both"/>
              <w:rPr>
                <w:rFonts w:ascii="Arial" w:hAnsi="Arial"/>
                <w:sz w:val="18"/>
              </w:rPr>
            </w:pPr>
          </w:p>
        </w:tc>
        <w:tc>
          <w:tcPr>
            <w:tcW w:w="900" w:type="dxa"/>
          </w:tcPr>
          <w:p w:rsidR="00D76DFF" w:rsidRPr="00D76DFF" w:rsidRDefault="00D76DFF" w:rsidP="00D76DFF">
            <w:pPr>
              <w:jc w:val="both"/>
              <w:rPr>
                <w:rFonts w:ascii="Arial" w:hAnsi="Arial"/>
                <w:sz w:val="18"/>
              </w:rPr>
            </w:pPr>
            <w:r w:rsidRPr="00D76DFF">
              <w:rPr>
                <w:rFonts w:ascii="Arial" w:hAnsi="Arial"/>
                <w:sz w:val="18"/>
              </w:rPr>
              <w:t>Hazards</w:t>
            </w:r>
          </w:p>
        </w:tc>
        <w:tc>
          <w:tcPr>
            <w:tcW w:w="900" w:type="dxa"/>
            <w:tcBorders>
              <w:bottom w:val="single" w:sz="4" w:space="0" w:color="auto"/>
            </w:tcBorders>
          </w:tcPr>
          <w:p w:rsidR="00D76DFF" w:rsidRPr="00D76DFF" w:rsidRDefault="00D76DFF" w:rsidP="00D76DFF">
            <w:pPr>
              <w:jc w:val="both"/>
              <w:rPr>
                <w:rFonts w:ascii="Arial" w:hAnsi="Arial"/>
                <w:sz w:val="18"/>
              </w:rPr>
            </w:pPr>
          </w:p>
        </w:tc>
      </w:tr>
    </w:tbl>
    <w:p w:rsidR="00D76DFF" w:rsidRDefault="00D76DFF" w:rsidP="00D76DFF">
      <w:pPr>
        <w:ind w:left="-270"/>
        <w:jc w:val="both"/>
        <w:rPr>
          <w:rFonts w:ascii="Arial" w:hAnsi="Arial"/>
          <w:b/>
        </w:rPr>
      </w:pPr>
    </w:p>
    <w:tbl>
      <w:tblPr>
        <w:tblW w:w="10818" w:type="dxa"/>
        <w:tblInd w:w="-270" w:type="dxa"/>
        <w:tblBorders>
          <w:bottom w:val="single" w:sz="4" w:space="0" w:color="auto"/>
          <w:insideH w:val="single" w:sz="4" w:space="0" w:color="auto"/>
        </w:tblBorders>
        <w:tblLook w:val="0000" w:firstRow="0" w:lastRow="0" w:firstColumn="0" w:lastColumn="0" w:noHBand="0" w:noVBand="0"/>
      </w:tblPr>
      <w:tblGrid>
        <w:gridCol w:w="558"/>
        <w:gridCol w:w="9180"/>
        <w:gridCol w:w="1080"/>
      </w:tblGrid>
      <w:tr w:rsidR="00D76DFF" w:rsidTr="00D76DFF">
        <w:trPr>
          <w:cantSplit/>
        </w:trPr>
        <w:tc>
          <w:tcPr>
            <w:tcW w:w="558" w:type="dxa"/>
          </w:tcPr>
          <w:p w:rsidR="00D76DFF" w:rsidRDefault="00D76DFF" w:rsidP="00D76DFF">
            <w:pPr>
              <w:jc w:val="both"/>
              <w:rPr>
                <w:rFonts w:ascii="Arial" w:hAnsi="Arial" w:cs="Arial"/>
                <w:b/>
              </w:rPr>
            </w:pPr>
            <w:r>
              <w:rPr>
                <w:rFonts w:ascii="Arial" w:hAnsi="Arial" w:cs="Arial"/>
                <w:b/>
              </w:rPr>
              <w:t xml:space="preserve">E. </w:t>
            </w:r>
          </w:p>
        </w:tc>
        <w:tc>
          <w:tcPr>
            <w:tcW w:w="9180" w:type="dxa"/>
          </w:tcPr>
          <w:p w:rsidR="00D76DFF" w:rsidRPr="008E2831" w:rsidRDefault="00D76DFF" w:rsidP="00D76DFF">
            <w:pPr>
              <w:rPr>
                <w:rFonts w:ascii="Arial" w:hAnsi="Arial" w:cs="Arial"/>
                <w:b/>
              </w:rPr>
            </w:pPr>
            <w:r>
              <w:rPr>
                <w:rFonts w:ascii="Arial" w:hAnsi="Arial" w:cs="Arial"/>
                <w:b/>
              </w:rPr>
              <w:t>Duty:</w:t>
            </w:r>
          </w:p>
        </w:tc>
        <w:tc>
          <w:tcPr>
            <w:tcW w:w="1080" w:type="dxa"/>
          </w:tcPr>
          <w:p w:rsidR="00D76DFF" w:rsidRDefault="00D76DFF" w:rsidP="00D76DFF">
            <w:pPr>
              <w:rPr>
                <w:rFonts w:ascii="Arial" w:hAnsi="Arial" w:cs="Arial"/>
                <w:b/>
              </w:rPr>
            </w:pPr>
            <w:r>
              <w:rPr>
                <w:rFonts w:ascii="Arial" w:hAnsi="Arial" w:cs="Arial"/>
                <w:b/>
              </w:rPr>
              <w:t>%</w:t>
            </w:r>
          </w:p>
        </w:tc>
      </w:tr>
    </w:tbl>
    <w:p w:rsidR="00D76DFF" w:rsidRPr="005D4E4B" w:rsidRDefault="00D76DFF" w:rsidP="00D76DFF">
      <w:pPr>
        <w:ind w:left="-270"/>
        <w:jc w:val="both"/>
        <w:rPr>
          <w:rFonts w:ascii="Arial" w:hAnsi="Arial"/>
        </w:rPr>
      </w:pPr>
      <w:r w:rsidRPr="005D4E4B">
        <w:rPr>
          <w:rFonts w:ascii="Arial" w:hAnsi="Arial"/>
        </w:rPr>
        <w:t xml:space="preserve">Brief </w:t>
      </w:r>
      <w:r>
        <w:rPr>
          <w:rFonts w:ascii="Arial" w:hAnsi="Arial"/>
        </w:rPr>
        <w:t>Duty</w:t>
      </w:r>
      <w:r w:rsidRPr="005D4E4B">
        <w:rPr>
          <w:rFonts w:ascii="Arial" w:hAnsi="Arial"/>
        </w:rPr>
        <w:t xml:space="preserve"> Description:  </w:t>
      </w: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r w:rsidRPr="005D4E4B">
        <w:rPr>
          <w:rFonts w:ascii="Arial" w:hAnsi="Arial"/>
        </w:rPr>
        <w:t>Provide specific examples of regular, ongoing decision</w:t>
      </w:r>
      <w:r w:rsidR="00697A71">
        <w:rPr>
          <w:rFonts w:ascii="Arial" w:hAnsi="Arial"/>
        </w:rPr>
        <w:t>s</w:t>
      </w:r>
      <w:r w:rsidRPr="005D4E4B">
        <w:rPr>
          <w:rFonts w:ascii="Arial" w:hAnsi="Arial"/>
        </w:rPr>
        <w:t xml:space="preserve"> made by this position related to this duty.</w:t>
      </w: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p>
    <w:p w:rsidR="00D76DFF" w:rsidRPr="005D4E4B" w:rsidRDefault="00D76DFF" w:rsidP="00D76DFF">
      <w:pPr>
        <w:ind w:left="-270"/>
        <w:jc w:val="both"/>
        <w:rPr>
          <w:rFonts w:ascii="Arial" w:hAnsi="Arial"/>
        </w:rPr>
      </w:pPr>
      <w:r w:rsidRPr="005D4E4B">
        <w:rPr>
          <w:rFonts w:ascii="Arial" w:hAnsi="Arial"/>
        </w:rPr>
        <w:t xml:space="preserve">In performing this duty, provide examples of typical problems or challenges </w:t>
      </w:r>
      <w:r w:rsidR="00A07D97" w:rsidRPr="005D4E4B">
        <w:rPr>
          <w:rFonts w:ascii="Arial" w:hAnsi="Arial"/>
        </w:rPr>
        <w:t>encountered</w:t>
      </w:r>
      <w:r w:rsidRPr="005D4E4B">
        <w:rPr>
          <w:rFonts w:ascii="Arial" w:hAnsi="Arial"/>
        </w:rPr>
        <w:t xml:space="preserve"> by </w:t>
      </w:r>
      <w:r w:rsidR="00A07D97" w:rsidRPr="005D4E4B">
        <w:rPr>
          <w:rFonts w:ascii="Arial" w:hAnsi="Arial"/>
        </w:rPr>
        <w:t>this</w:t>
      </w:r>
      <w:r w:rsidRPr="005D4E4B">
        <w:rPr>
          <w:rFonts w:ascii="Arial" w:hAnsi="Arial"/>
        </w:rPr>
        <w:t xml:space="preserve"> position, and the guidance used to resolve the problem.</w:t>
      </w:r>
    </w:p>
    <w:p w:rsidR="00D76DFF" w:rsidRDefault="00D76DFF" w:rsidP="00D76DFF">
      <w:pPr>
        <w:ind w:left="-270"/>
        <w:jc w:val="both"/>
        <w:rPr>
          <w:rFonts w:ascii="Arial" w:hAnsi="Arial"/>
        </w:rPr>
      </w:pPr>
    </w:p>
    <w:p w:rsidR="00D76DFF" w:rsidRPr="005D4E4B" w:rsidRDefault="00D76DFF" w:rsidP="00D76DFF">
      <w:pPr>
        <w:ind w:left="-270"/>
        <w:jc w:val="both"/>
        <w:rPr>
          <w:rFonts w:ascii="Arial" w:hAnsi="Arial"/>
        </w:rPr>
      </w:pPr>
    </w:p>
    <w:tbl>
      <w:tblPr>
        <w:tblW w:w="0" w:type="auto"/>
        <w:tblInd w:w="-270" w:type="dxa"/>
        <w:tblLayout w:type="fixed"/>
        <w:tblLook w:val="04A0" w:firstRow="1" w:lastRow="0" w:firstColumn="1" w:lastColumn="0" w:noHBand="0" w:noVBand="1"/>
      </w:tblPr>
      <w:tblGrid>
        <w:gridCol w:w="2160"/>
        <w:gridCol w:w="383"/>
        <w:gridCol w:w="517"/>
        <w:gridCol w:w="113"/>
        <w:gridCol w:w="720"/>
        <w:gridCol w:w="540"/>
        <w:gridCol w:w="270"/>
        <w:gridCol w:w="180"/>
        <w:gridCol w:w="630"/>
        <w:gridCol w:w="1440"/>
        <w:gridCol w:w="810"/>
        <w:gridCol w:w="900"/>
        <w:gridCol w:w="900"/>
      </w:tblGrid>
      <w:tr w:rsidR="00D76DFF" w:rsidRPr="00D76DFF" w:rsidTr="00D76DFF">
        <w:trPr>
          <w:gridAfter w:val="5"/>
          <w:wAfter w:w="4680" w:type="dxa"/>
        </w:trPr>
        <w:tc>
          <w:tcPr>
            <w:tcW w:w="2543" w:type="dxa"/>
            <w:gridSpan w:val="2"/>
          </w:tcPr>
          <w:p w:rsidR="00D76DFF" w:rsidRPr="00D76DFF" w:rsidRDefault="00D76DFF" w:rsidP="00D76DFF">
            <w:pPr>
              <w:jc w:val="both"/>
              <w:rPr>
                <w:rFonts w:ascii="Arial" w:hAnsi="Arial"/>
                <w:sz w:val="18"/>
              </w:rPr>
            </w:pPr>
            <w:r w:rsidRPr="00D76DFF">
              <w:rPr>
                <w:rFonts w:ascii="Arial" w:hAnsi="Arial"/>
                <w:sz w:val="18"/>
              </w:rPr>
              <w:t>ADAAA Essential Function?</w:t>
            </w:r>
          </w:p>
        </w:tc>
        <w:tc>
          <w:tcPr>
            <w:tcW w:w="630" w:type="dxa"/>
            <w:gridSpan w:val="2"/>
            <w:tcBorders>
              <w:bottom w:val="single" w:sz="4" w:space="0" w:color="auto"/>
            </w:tcBorders>
          </w:tcPr>
          <w:p w:rsidR="00D76DFF" w:rsidRPr="00D76DFF" w:rsidRDefault="00D76DFF" w:rsidP="00D76DFF">
            <w:pPr>
              <w:jc w:val="both"/>
              <w:rPr>
                <w:rFonts w:ascii="Arial" w:hAnsi="Arial"/>
                <w:sz w:val="18"/>
              </w:rPr>
            </w:pPr>
          </w:p>
        </w:tc>
        <w:tc>
          <w:tcPr>
            <w:tcW w:w="720" w:type="dxa"/>
          </w:tcPr>
          <w:p w:rsidR="00D76DFF" w:rsidRPr="00D76DFF" w:rsidRDefault="00D76DFF" w:rsidP="00D76DFF">
            <w:pPr>
              <w:jc w:val="both"/>
              <w:rPr>
                <w:rFonts w:ascii="Arial" w:hAnsi="Arial"/>
                <w:sz w:val="18"/>
              </w:rPr>
            </w:pPr>
            <w:r w:rsidRPr="00D76DFF">
              <w:rPr>
                <w:rFonts w:ascii="Arial" w:hAnsi="Arial"/>
                <w:sz w:val="18"/>
              </w:rPr>
              <w:t>Yes</w:t>
            </w:r>
          </w:p>
        </w:tc>
        <w:tc>
          <w:tcPr>
            <w:tcW w:w="540" w:type="dxa"/>
            <w:tcBorders>
              <w:bottom w:val="single" w:sz="4" w:space="0" w:color="auto"/>
            </w:tcBorders>
          </w:tcPr>
          <w:p w:rsidR="00D76DFF" w:rsidRPr="00D76DFF" w:rsidRDefault="00D76DFF" w:rsidP="00D76DFF">
            <w:pPr>
              <w:jc w:val="both"/>
              <w:rPr>
                <w:rFonts w:ascii="Arial" w:hAnsi="Arial"/>
                <w:sz w:val="18"/>
              </w:rPr>
            </w:pPr>
          </w:p>
        </w:tc>
        <w:tc>
          <w:tcPr>
            <w:tcW w:w="450" w:type="dxa"/>
            <w:gridSpan w:val="2"/>
          </w:tcPr>
          <w:p w:rsidR="00D76DFF" w:rsidRPr="00D76DFF" w:rsidRDefault="00D76DFF" w:rsidP="00D76DFF">
            <w:pPr>
              <w:jc w:val="both"/>
              <w:rPr>
                <w:rFonts w:ascii="Arial" w:hAnsi="Arial"/>
                <w:sz w:val="18"/>
              </w:rPr>
            </w:pPr>
            <w:r w:rsidRPr="00D76DFF">
              <w:rPr>
                <w:rFonts w:ascii="Arial" w:hAnsi="Arial"/>
                <w:sz w:val="18"/>
              </w:rPr>
              <w:t>No</w:t>
            </w:r>
          </w:p>
        </w:tc>
      </w:tr>
      <w:tr w:rsidR="00D76DFF" w:rsidRPr="00D76DFF" w:rsidTr="00D76DFF">
        <w:tc>
          <w:tcPr>
            <w:tcW w:w="2160" w:type="dxa"/>
          </w:tcPr>
          <w:p w:rsidR="00D76DFF" w:rsidRPr="00D76DFF" w:rsidRDefault="00D76DFF" w:rsidP="00D76DFF">
            <w:pPr>
              <w:rPr>
                <w:rFonts w:ascii="Arial" w:hAnsi="Arial"/>
                <w:sz w:val="18"/>
              </w:rPr>
            </w:pPr>
            <w:r w:rsidRPr="00D76DFF">
              <w:rPr>
                <w:rFonts w:ascii="Arial" w:hAnsi="Arial"/>
                <w:sz w:val="18"/>
              </w:rPr>
              <w:t>Functional Attributes:</w:t>
            </w:r>
          </w:p>
        </w:tc>
        <w:tc>
          <w:tcPr>
            <w:tcW w:w="900" w:type="dxa"/>
            <w:gridSpan w:val="2"/>
          </w:tcPr>
          <w:p w:rsidR="00D76DFF" w:rsidRPr="00D76DFF" w:rsidRDefault="00D76DFF" w:rsidP="00D76DFF">
            <w:pPr>
              <w:jc w:val="both"/>
              <w:rPr>
                <w:rFonts w:ascii="Arial" w:hAnsi="Arial"/>
                <w:sz w:val="18"/>
              </w:rPr>
            </w:pPr>
            <w:r w:rsidRPr="00D76DFF">
              <w:rPr>
                <w:rFonts w:ascii="Arial" w:hAnsi="Arial"/>
                <w:sz w:val="18"/>
              </w:rPr>
              <w:t>Physical</w:t>
            </w:r>
          </w:p>
        </w:tc>
        <w:tc>
          <w:tcPr>
            <w:tcW w:w="828" w:type="dxa"/>
            <w:gridSpan w:val="2"/>
            <w:tcBorders>
              <w:bottom w:val="single" w:sz="4" w:space="0" w:color="auto"/>
            </w:tcBorders>
          </w:tcPr>
          <w:p w:rsidR="00D76DFF" w:rsidRPr="00D76DFF" w:rsidRDefault="00D76DFF" w:rsidP="00D76DFF">
            <w:pPr>
              <w:jc w:val="both"/>
              <w:rPr>
                <w:rFonts w:ascii="Arial" w:hAnsi="Arial"/>
                <w:sz w:val="18"/>
              </w:rPr>
            </w:pPr>
          </w:p>
        </w:tc>
        <w:tc>
          <w:tcPr>
            <w:tcW w:w="810" w:type="dxa"/>
            <w:gridSpan w:val="2"/>
          </w:tcPr>
          <w:p w:rsidR="00D76DFF" w:rsidRPr="00D76DFF" w:rsidRDefault="00D76DFF" w:rsidP="00D76DFF">
            <w:pPr>
              <w:jc w:val="both"/>
              <w:rPr>
                <w:rFonts w:ascii="Arial" w:hAnsi="Arial"/>
                <w:sz w:val="18"/>
              </w:rPr>
            </w:pPr>
            <w:r w:rsidRPr="00D76DFF">
              <w:rPr>
                <w:rFonts w:ascii="Arial" w:hAnsi="Arial"/>
                <w:sz w:val="18"/>
              </w:rPr>
              <w:t>Mental</w:t>
            </w:r>
          </w:p>
        </w:tc>
        <w:tc>
          <w:tcPr>
            <w:tcW w:w="810" w:type="dxa"/>
            <w:gridSpan w:val="2"/>
            <w:tcBorders>
              <w:bottom w:val="single" w:sz="4" w:space="0" w:color="auto"/>
            </w:tcBorders>
          </w:tcPr>
          <w:p w:rsidR="00D76DFF" w:rsidRPr="00D76DFF" w:rsidRDefault="00D76DFF" w:rsidP="00D76DFF">
            <w:pPr>
              <w:jc w:val="both"/>
              <w:rPr>
                <w:rFonts w:ascii="Arial" w:hAnsi="Arial"/>
                <w:sz w:val="18"/>
              </w:rPr>
            </w:pPr>
          </w:p>
        </w:tc>
        <w:tc>
          <w:tcPr>
            <w:tcW w:w="1440" w:type="dxa"/>
          </w:tcPr>
          <w:p w:rsidR="00D76DFF" w:rsidRPr="00D76DFF" w:rsidRDefault="00D76DFF" w:rsidP="00D76DFF">
            <w:pPr>
              <w:jc w:val="both"/>
              <w:rPr>
                <w:rFonts w:ascii="Arial" w:hAnsi="Arial"/>
                <w:sz w:val="18"/>
              </w:rPr>
            </w:pPr>
            <w:r w:rsidRPr="00D76DFF">
              <w:rPr>
                <w:rFonts w:ascii="Arial" w:hAnsi="Arial"/>
                <w:sz w:val="18"/>
              </w:rPr>
              <w:t>Environmental</w:t>
            </w:r>
          </w:p>
        </w:tc>
        <w:tc>
          <w:tcPr>
            <w:tcW w:w="810" w:type="dxa"/>
            <w:tcBorders>
              <w:bottom w:val="single" w:sz="4" w:space="0" w:color="auto"/>
            </w:tcBorders>
          </w:tcPr>
          <w:p w:rsidR="00D76DFF" w:rsidRPr="00D76DFF" w:rsidRDefault="00D76DFF" w:rsidP="00D76DFF">
            <w:pPr>
              <w:jc w:val="both"/>
              <w:rPr>
                <w:rFonts w:ascii="Arial" w:hAnsi="Arial"/>
                <w:sz w:val="18"/>
              </w:rPr>
            </w:pPr>
          </w:p>
        </w:tc>
        <w:tc>
          <w:tcPr>
            <w:tcW w:w="900" w:type="dxa"/>
          </w:tcPr>
          <w:p w:rsidR="00D76DFF" w:rsidRPr="00D76DFF" w:rsidRDefault="00D76DFF" w:rsidP="00D76DFF">
            <w:pPr>
              <w:jc w:val="both"/>
              <w:rPr>
                <w:rFonts w:ascii="Arial" w:hAnsi="Arial"/>
                <w:sz w:val="18"/>
              </w:rPr>
            </w:pPr>
            <w:r w:rsidRPr="00D76DFF">
              <w:rPr>
                <w:rFonts w:ascii="Arial" w:hAnsi="Arial"/>
                <w:sz w:val="18"/>
              </w:rPr>
              <w:t>Hazards</w:t>
            </w:r>
          </w:p>
        </w:tc>
        <w:tc>
          <w:tcPr>
            <w:tcW w:w="900" w:type="dxa"/>
            <w:tcBorders>
              <w:bottom w:val="single" w:sz="4" w:space="0" w:color="auto"/>
            </w:tcBorders>
          </w:tcPr>
          <w:p w:rsidR="00D76DFF" w:rsidRPr="00D76DFF" w:rsidRDefault="00D76DFF" w:rsidP="00D76DFF">
            <w:pPr>
              <w:jc w:val="both"/>
              <w:rPr>
                <w:rFonts w:ascii="Arial" w:hAnsi="Arial"/>
                <w:sz w:val="18"/>
              </w:rPr>
            </w:pPr>
          </w:p>
        </w:tc>
      </w:tr>
    </w:tbl>
    <w:p w:rsidR="00D76DFF" w:rsidRDefault="00D76DFF" w:rsidP="00D76DFF">
      <w:pPr>
        <w:ind w:left="-270"/>
        <w:jc w:val="both"/>
        <w:rPr>
          <w:rFonts w:ascii="Arial" w:hAnsi="Arial"/>
          <w:b/>
        </w:rPr>
      </w:pPr>
    </w:p>
    <w:p w:rsidR="008F56F6" w:rsidRDefault="001A6267">
      <w:pPr>
        <w:ind w:left="-270" w:right="-306"/>
        <w:jc w:val="both"/>
        <w:rPr>
          <w:rFonts w:ascii="Arial" w:hAnsi="Arial"/>
          <w:b/>
        </w:rPr>
      </w:pPr>
      <w:r>
        <w:rPr>
          <w:rFonts w:ascii="Arial" w:hAnsi="Arial"/>
          <w:b/>
        </w:rPr>
        <w:t>I</w:t>
      </w:r>
      <w:r w:rsidR="008F56F6">
        <w:rPr>
          <w:rFonts w:ascii="Arial" w:hAnsi="Arial"/>
          <w:b/>
        </w:rPr>
        <w:t>V. LINE AUTHORITY</w:t>
      </w:r>
    </w:p>
    <w:p w:rsidR="008F56F6" w:rsidRPr="001A6267" w:rsidRDefault="008F56F6">
      <w:pPr>
        <w:ind w:left="-270" w:right="-306"/>
        <w:jc w:val="both"/>
        <w:rPr>
          <w:rFonts w:ascii="Arial" w:hAnsi="Arial"/>
        </w:rPr>
      </w:pPr>
    </w:p>
    <w:p w:rsidR="008F56F6" w:rsidRDefault="001A6267">
      <w:pPr>
        <w:ind w:left="-270" w:right="-306"/>
        <w:jc w:val="both"/>
        <w:rPr>
          <w:rFonts w:ascii="Arial" w:hAnsi="Arial"/>
        </w:rPr>
      </w:pPr>
      <w:r w:rsidRPr="001A6267">
        <w:rPr>
          <w:rFonts w:ascii="Arial" w:hAnsi="Arial"/>
        </w:rPr>
        <w:t xml:space="preserve">Check the category that best </w:t>
      </w:r>
      <w:r w:rsidR="00A07D97" w:rsidRPr="001A6267">
        <w:rPr>
          <w:rFonts w:ascii="Arial" w:hAnsi="Arial"/>
        </w:rPr>
        <w:t>describes</w:t>
      </w:r>
      <w:r w:rsidRPr="001A6267">
        <w:rPr>
          <w:rFonts w:ascii="Arial" w:hAnsi="Arial"/>
        </w:rPr>
        <w:t xml:space="preserve"> the position’s formal, direct supervisory responsibility.  Note: t</w:t>
      </w:r>
      <w:r w:rsidR="008F56F6" w:rsidRPr="001A6267">
        <w:rPr>
          <w:rFonts w:ascii="Arial" w:hAnsi="Arial"/>
        </w:rPr>
        <w:t>he</w:t>
      </w:r>
      <w:r w:rsidR="008F56F6">
        <w:rPr>
          <w:rFonts w:ascii="Arial" w:hAnsi="Arial"/>
        </w:rPr>
        <w:t xml:space="preserve"> calculation of 1 Full Time Equivalent (FTE) = 2080 hours/year or 40 hours/week for 52 weeks.</w:t>
      </w:r>
    </w:p>
    <w:p w:rsidR="008F56F6" w:rsidRDefault="008F56F6">
      <w:pPr>
        <w:jc w:val="both"/>
        <w:rPr>
          <w:rFonts w:ascii="Arial" w:hAnsi="Arial"/>
          <w:b/>
        </w:rPr>
      </w:pPr>
    </w:p>
    <w:tbl>
      <w:tblPr>
        <w:tblW w:w="0" w:type="auto"/>
        <w:tblInd w:w="-72" w:type="dxa"/>
        <w:tblBorders>
          <w:insideH w:val="single" w:sz="4" w:space="0" w:color="auto"/>
        </w:tblBorders>
        <w:tblLook w:val="0000" w:firstRow="0" w:lastRow="0" w:firstColumn="0" w:lastColumn="0" w:noHBand="0" w:noVBand="0"/>
      </w:tblPr>
      <w:tblGrid>
        <w:gridCol w:w="540"/>
        <w:gridCol w:w="9972"/>
      </w:tblGrid>
      <w:tr w:rsidR="008F56F6">
        <w:tc>
          <w:tcPr>
            <w:tcW w:w="540" w:type="dxa"/>
            <w:tcBorders>
              <w:top w:val="nil"/>
              <w:bottom w:val="single" w:sz="4" w:space="0" w:color="auto"/>
            </w:tcBorders>
          </w:tcPr>
          <w:p w:rsidR="008F56F6" w:rsidRDefault="008F56F6">
            <w:pPr>
              <w:jc w:val="both"/>
              <w:rPr>
                <w:rFonts w:ascii="Arial" w:hAnsi="Arial"/>
                <w:bCs/>
              </w:rPr>
            </w:pPr>
          </w:p>
        </w:tc>
        <w:tc>
          <w:tcPr>
            <w:tcW w:w="9972" w:type="dxa"/>
          </w:tcPr>
          <w:p w:rsidR="008F56F6" w:rsidRDefault="008F56F6">
            <w:pPr>
              <w:jc w:val="both"/>
              <w:rPr>
                <w:rFonts w:ascii="Arial" w:hAnsi="Arial"/>
                <w:b/>
              </w:rPr>
            </w:pPr>
            <w:r>
              <w:rPr>
                <w:rFonts w:ascii="Arial" w:hAnsi="Arial"/>
                <w:b/>
              </w:rPr>
              <w:t>No formal supervisory authority.</w:t>
            </w:r>
          </w:p>
        </w:tc>
      </w:tr>
    </w:tbl>
    <w:p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2700"/>
        <w:gridCol w:w="810"/>
        <w:gridCol w:w="630"/>
        <w:gridCol w:w="1260"/>
        <w:gridCol w:w="4770"/>
      </w:tblGrid>
      <w:tr w:rsidR="008F56F6">
        <w:tc>
          <w:tcPr>
            <w:tcW w:w="540" w:type="dxa"/>
            <w:tcBorders>
              <w:bottom w:val="single" w:sz="4" w:space="0" w:color="auto"/>
            </w:tcBorders>
          </w:tcPr>
          <w:p w:rsidR="008F56F6" w:rsidRDefault="008F56F6">
            <w:pPr>
              <w:jc w:val="both"/>
              <w:rPr>
                <w:rFonts w:ascii="Arial" w:hAnsi="Arial"/>
              </w:rPr>
            </w:pPr>
          </w:p>
        </w:tc>
        <w:tc>
          <w:tcPr>
            <w:tcW w:w="2700" w:type="dxa"/>
          </w:tcPr>
          <w:p w:rsidR="008F56F6" w:rsidRDefault="008F56F6">
            <w:pPr>
              <w:jc w:val="both"/>
              <w:rPr>
                <w:rFonts w:ascii="Arial" w:hAnsi="Arial"/>
              </w:rPr>
            </w:pPr>
            <w:r>
              <w:rPr>
                <w:rFonts w:ascii="Arial" w:hAnsi="Arial"/>
                <w:b/>
              </w:rPr>
              <w:t>Work leader over others.</w:t>
            </w:r>
          </w:p>
        </w:tc>
        <w:tc>
          <w:tcPr>
            <w:tcW w:w="810" w:type="dxa"/>
          </w:tcPr>
          <w:p w:rsidR="008F56F6" w:rsidRDefault="008F56F6">
            <w:pPr>
              <w:jc w:val="both"/>
              <w:rPr>
                <w:rFonts w:ascii="Arial" w:hAnsi="Arial"/>
              </w:rPr>
            </w:pPr>
            <w:r>
              <w:rPr>
                <w:rFonts w:ascii="Arial" w:hAnsi="Arial"/>
              </w:rPr>
              <w:t># FTE</w:t>
            </w:r>
          </w:p>
        </w:tc>
        <w:tc>
          <w:tcPr>
            <w:tcW w:w="630" w:type="dxa"/>
            <w:tcBorders>
              <w:bottom w:val="single" w:sz="4" w:space="0" w:color="auto"/>
            </w:tcBorders>
          </w:tcPr>
          <w:p w:rsidR="008F56F6" w:rsidRDefault="008F56F6">
            <w:pPr>
              <w:jc w:val="both"/>
              <w:rPr>
                <w:rFonts w:ascii="Arial" w:hAnsi="Arial"/>
              </w:rPr>
            </w:pPr>
          </w:p>
        </w:tc>
        <w:tc>
          <w:tcPr>
            <w:tcW w:w="1260" w:type="dxa"/>
          </w:tcPr>
          <w:p w:rsidR="008F56F6" w:rsidRDefault="008F56F6">
            <w:pPr>
              <w:jc w:val="both"/>
              <w:rPr>
                <w:rFonts w:ascii="Arial" w:hAnsi="Arial"/>
              </w:rPr>
            </w:pPr>
            <w:r>
              <w:rPr>
                <w:rFonts w:ascii="Arial" w:hAnsi="Arial"/>
              </w:rPr>
              <w:t>Position #s</w:t>
            </w:r>
          </w:p>
        </w:tc>
        <w:tc>
          <w:tcPr>
            <w:tcW w:w="4770" w:type="dxa"/>
            <w:tcBorders>
              <w:bottom w:val="single" w:sz="4" w:space="0" w:color="auto"/>
            </w:tcBorders>
          </w:tcPr>
          <w:p w:rsidR="008F56F6" w:rsidRDefault="008F56F6">
            <w:pPr>
              <w:jc w:val="both"/>
              <w:rPr>
                <w:rFonts w:ascii="Arial" w:hAnsi="Arial"/>
              </w:rPr>
            </w:pPr>
          </w:p>
        </w:tc>
      </w:tr>
      <w:tr w:rsidR="008F56F6">
        <w:trPr>
          <w:cantSplit/>
        </w:trPr>
        <w:tc>
          <w:tcPr>
            <w:tcW w:w="540" w:type="dxa"/>
            <w:tcBorders>
              <w:top w:val="single" w:sz="4" w:space="0" w:color="auto"/>
            </w:tcBorders>
          </w:tcPr>
          <w:p w:rsidR="008F56F6" w:rsidRDefault="008F56F6">
            <w:pPr>
              <w:jc w:val="both"/>
              <w:rPr>
                <w:rFonts w:ascii="Arial" w:hAnsi="Arial"/>
              </w:rPr>
            </w:pPr>
          </w:p>
        </w:tc>
        <w:tc>
          <w:tcPr>
            <w:tcW w:w="10170" w:type="dxa"/>
            <w:gridSpan w:val="5"/>
          </w:tcPr>
          <w:p w:rsidR="008F56F6" w:rsidRDefault="008F56F6" w:rsidP="001A6267">
            <w:pPr>
              <w:jc w:val="both"/>
              <w:rPr>
                <w:rFonts w:ascii="Arial" w:hAnsi="Arial"/>
              </w:rPr>
            </w:pPr>
            <w:r>
              <w:rPr>
                <w:rFonts w:ascii="Arial" w:hAnsi="Arial"/>
                <w:b/>
                <w:sz w:val="18"/>
              </w:rPr>
              <w:t>Work Leader</w:t>
            </w:r>
            <w:r>
              <w:rPr>
                <w:rFonts w:ascii="Arial" w:hAnsi="Arial"/>
                <w:sz w:val="18"/>
              </w:rPr>
              <w:t xml:space="preserve"> is partially accountable for work product of </w:t>
            </w:r>
            <w:r w:rsidR="001A6267">
              <w:rPr>
                <w:rFonts w:ascii="Arial" w:hAnsi="Arial"/>
                <w:sz w:val="18"/>
              </w:rPr>
              <w:t>a minimum of</w:t>
            </w:r>
            <w:r>
              <w:rPr>
                <w:rFonts w:ascii="Arial" w:hAnsi="Arial"/>
                <w:sz w:val="18"/>
              </w:rPr>
              <w:t xml:space="preserve"> 2 FTE with 1 FTE in the same class series or at the same conceptual level.</w:t>
            </w:r>
          </w:p>
        </w:tc>
      </w:tr>
    </w:tbl>
    <w:p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2160"/>
        <w:gridCol w:w="810"/>
        <w:gridCol w:w="630"/>
        <w:gridCol w:w="1260"/>
        <w:gridCol w:w="5310"/>
      </w:tblGrid>
      <w:tr w:rsidR="008F56F6">
        <w:tc>
          <w:tcPr>
            <w:tcW w:w="540" w:type="dxa"/>
            <w:tcBorders>
              <w:bottom w:val="single" w:sz="4" w:space="0" w:color="auto"/>
            </w:tcBorders>
          </w:tcPr>
          <w:p w:rsidR="008F56F6" w:rsidRDefault="008F56F6">
            <w:pPr>
              <w:jc w:val="both"/>
              <w:rPr>
                <w:rFonts w:ascii="Arial" w:hAnsi="Arial"/>
              </w:rPr>
            </w:pPr>
          </w:p>
        </w:tc>
        <w:tc>
          <w:tcPr>
            <w:tcW w:w="2160" w:type="dxa"/>
          </w:tcPr>
          <w:p w:rsidR="008F56F6" w:rsidRDefault="008F56F6">
            <w:pPr>
              <w:jc w:val="both"/>
              <w:rPr>
                <w:rFonts w:ascii="Arial" w:hAnsi="Arial"/>
              </w:rPr>
            </w:pPr>
            <w:r>
              <w:rPr>
                <w:rFonts w:ascii="Arial" w:hAnsi="Arial"/>
                <w:b/>
              </w:rPr>
              <w:t>Supervise others</w:t>
            </w:r>
            <w:r>
              <w:rPr>
                <w:rFonts w:ascii="Arial" w:hAnsi="Arial"/>
              </w:rPr>
              <w:t>.</w:t>
            </w:r>
          </w:p>
        </w:tc>
        <w:tc>
          <w:tcPr>
            <w:tcW w:w="810" w:type="dxa"/>
          </w:tcPr>
          <w:p w:rsidR="008F56F6" w:rsidRDefault="008F56F6">
            <w:pPr>
              <w:jc w:val="both"/>
              <w:rPr>
                <w:rFonts w:ascii="Arial" w:hAnsi="Arial"/>
              </w:rPr>
            </w:pPr>
            <w:r>
              <w:rPr>
                <w:rFonts w:ascii="Arial" w:hAnsi="Arial"/>
              </w:rPr>
              <w:t># FTE</w:t>
            </w:r>
          </w:p>
        </w:tc>
        <w:tc>
          <w:tcPr>
            <w:tcW w:w="630" w:type="dxa"/>
            <w:tcBorders>
              <w:bottom w:val="single" w:sz="4" w:space="0" w:color="auto"/>
            </w:tcBorders>
          </w:tcPr>
          <w:p w:rsidR="008F56F6" w:rsidRDefault="008F56F6">
            <w:pPr>
              <w:jc w:val="both"/>
              <w:rPr>
                <w:rFonts w:ascii="Arial" w:hAnsi="Arial"/>
              </w:rPr>
            </w:pPr>
          </w:p>
        </w:tc>
        <w:tc>
          <w:tcPr>
            <w:tcW w:w="1260" w:type="dxa"/>
          </w:tcPr>
          <w:p w:rsidR="008F56F6" w:rsidRDefault="008F56F6">
            <w:pPr>
              <w:jc w:val="both"/>
              <w:rPr>
                <w:rFonts w:ascii="Arial" w:hAnsi="Arial"/>
              </w:rPr>
            </w:pPr>
            <w:r>
              <w:rPr>
                <w:rFonts w:ascii="Arial" w:hAnsi="Arial"/>
              </w:rPr>
              <w:t>Position #s</w:t>
            </w:r>
          </w:p>
        </w:tc>
        <w:tc>
          <w:tcPr>
            <w:tcW w:w="5310" w:type="dxa"/>
            <w:tcBorders>
              <w:bottom w:val="single" w:sz="4" w:space="0" w:color="auto"/>
            </w:tcBorders>
          </w:tcPr>
          <w:p w:rsidR="008F56F6" w:rsidRDefault="008F56F6">
            <w:pPr>
              <w:jc w:val="both"/>
              <w:rPr>
                <w:rFonts w:ascii="Arial" w:hAnsi="Arial"/>
              </w:rPr>
            </w:pPr>
          </w:p>
        </w:tc>
      </w:tr>
      <w:tr w:rsidR="008F56F6">
        <w:trPr>
          <w:cantSplit/>
        </w:trPr>
        <w:tc>
          <w:tcPr>
            <w:tcW w:w="540" w:type="dxa"/>
            <w:tcBorders>
              <w:top w:val="single" w:sz="4" w:space="0" w:color="auto"/>
            </w:tcBorders>
          </w:tcPr>
          <w:p w:rsidR="008F56F6" w:rsidRDefault="008F56F6">
            <w:pPr>
              <w:jc w:val="both"/>
              <w:rPr>
                <w:rFonts w:ascii="Arial" w:hAnsi="Arial"/>
              </w:rPr>
            </w:pPr>
          </w:p>
        </w:tc>
        <w:tc>
          <w:tcPr>
            <w:tcW w:w="10170" w:type="dxa"/>
            <w:gridSpan w:val="5"/>
          </w:tcPr>
          <w:p w:rsidR="008F56F6" w:rsidRDefault="008F56F6" w:rsidP="00983290">
            <w:pPr>
              <w:jc w:val="both"/>
              <w:rPr>
                <w:rFonts w:ascii="Arial" w:hAnsi="Arial"/>
              </w:rPr>
            </w:pPr>
            <w:r>
              <w:rPr>
                <w:rFonts w:ascii="Arial" w:hAnsi="Arial"/>
                <w:b/>
                <w:sz w:val="18"/>
              </w:rPr>
              <w:t>Supervisor</w:t>
            </w:r>
            <w:r>
              <w:rPr>
                <w:rFonts w:ascii="Arial" w:hAnsi="Arial"/>
                <w:sz w:val="18"/>
              </w:rPr>
              <w:t xml:space="preserve"> is accountable, including signature authority, for actions and decisions impacting the pay, status, and tenure</w:t>
            </w:r>
            <w:r w:rsidR="00983290">
              <w:rPr>
                <w:rFonts w:ascii="Arial" w:hAnsi="Arial"/>
                <w:sz w:val="18"/>
              </w:rPr>
              <w:t>,  including performance evaluations and 1</w:t>
            </w:r>
            <w:r w:rsidR="00983290" w:rsidRPr="00983290">
              <w:rPr>
                <w:rFonts w:ascii="Arial" w:hAnsi="Arial"/>
                <w:sz w:val="18"/>
                <w:vertAlign w:val="superscript"/>
              </w:rPr>
              <w:t>st</w:t>
            </w:r>
            <w:r w:rsidR="00983290">
              <w:rPr>
                <w:rFonts w:ascii="Arial" w:hAnsi="Arial"/>
                <w:sz w:val="18"/>
              </w:rPr>
              <w:t xml:space="preserve"> step grievance resolution, </w:t>
            </w:r>
            <w:r>
              <w:rPr>
                <w:rFonts w:ascii="Arial" w:hAnsi="Arial"/>
                <w:sz w:val="18"/>
              </w:rPr>
              <w:t xml:space="preserve">of </w:t>
            </w:r>
            <w:r w:rsidR="001A6267">
              <w:rPr>
                <w:rFonts w:ascii="Arial" w:hAnsi="Arial"/>
                <w:sz w:val="18"/>
              </w:rPr>
              <w:t xml:space="preserve">at minimum of </w:t>
            </w:r>
            <w:r>
              <w:rPr>
                <w:rFonts w:ascii="Arial" w:hAnsi="Arial"/>
                <w:sz w:val="18"/>
              </w:rPr>
              <w:t>3 FTE with 1 FTE in the same class series or at the same conceptual level.</w:t>
            </w:r>
          </w:p>
        </w:tc>
      </w:tr>
    </w:tbl>
    <w:p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450"/>
        <w:gridCol w:w="1170"/>
        <w:gridCol w:w="1620"/>
        <w:gridCol w:w="1350"/>
        <w:gridCol w:w="720"/>
        <w:gridCol w:w="1800"/>
        <w:gridCol w:w="990"/>
        <w:gridCol w:w="2070"/>
      </w:tblGrid>
      <w:tr w:rsidR="008F56F6">
        <w:trPr>
          <w:cantSplit/>
        </w:trPr>
        <w:tc>
          <w:tcPr>
            <w:tcW w:w="540" w:type="dxa"/>
            <w:tcBorders>
              <w:bottom w:val="single" w:sz="4" w:space="0" w:color="auto"/>
            </w:tcBorders>
          </w:tcPr>
          <w:p w:rsidR="008F56F6" w:rsidRDefault="008F56F6">
            <w:pPr>
              <w:jc w:val="both"/>
              <w:rPr>
                <w:rFonts w:ascii="Arial" w:hAnsi="Arial"/>
              </w:rPr>
            </w:pPr>
          </w:p>
        </w:tc>
        <w:tc>
          <w:tcPr>
            <w:tcW w:w="5310" w:type="dxa"/>
            <w:gridSpan w:val="5"/>
          </w:tcPr>
          <w:p w:rsidR="008F56F6" w:rsidRDefault="008F56F6">
            <w:pPr>
              <w:jc w:val="both"/>
              <w:rPr>
                <w:rFonts w:ascii="Arial" w:hAnsi="Arial"/>
              </w:rPr>
            </w:pPr>
            <w:r>
              <w:rPr>
                <w:rFonts w:ascii="Arial" w:hAnsi="Arial"/>
                <w:b/>
              </w:rPr>
              <w:t>Supervise multiple units as a 2</w:t>
            </w:r>
            <w:r>
              <w:rPr>
                <w:rFonts w:ascii="Arial" w:hAnsi="Arial"/>
                <w:b/>
                <w:vertAlign w:val="superscript"/>
              </w:rPr>
              <w:t>nd</w:t>
            </w:r>
            <w:r>
              <w:rPr>
                <w:rFonts w:ascii="Arial" w:hAnsi="Arial"/>
                <w:b/>
              </w:rPr>
              <w:t xml:space="preserve"> level supervisor</w:t>
            </w:r>
            <w:r>
              <w:rPr>
                <w:rFonts w:ascii="Arial" w:hAnsi="Arial"/>
              </w:rPr>
              <w:t>.</w:t>
            </w:r>
          </w:p>
        </w:tc>
        <w:tc>
          <w:tcPr>
            <w:tcW w:w="1800" w:type="dxa"/>
          </w:tcPr>
          <w:p w:rsidR="008F56F6" w:rsidRDefault="008F56F6">
            <w:pPr>
              <w:jc w:val="both"/>
              <w:rPr>
                <w:rFonts w:ascii="Arial" w:hAnsi="Arial"/>
              </w:rPr>
            </w:pPr>
            <w:r>
              <w:rPr>
                <w:rFonts w:ascii="Arial" w:hAnsi="Arial"/>
              </w:rPr>
              <w:t>Total FTE in units</w:t>
            </w:r>
          </w:p>
        </w:tc>
        <w:tc>
          <w:tcPr>
            <w:tcW w:w="990" w:type="dxa"/>
            <w:tcBorders>
              <w:bottom w:val="single" w:sz="4" w:space="0" w:color="auto"/>
            </w:tcBorders>
          </w:tcPr>
          <w:p w:rsidR="008F56F6" w:rsidRDefault="008F56F6">
            <w:pPr>
              <w:jc w:val="both"/>
              <w:rPr>
                <w:rFonts w:ascii="Arial" w:hAnsi="Arial"/>
              </w:rPr>
            </w:pPr>
          </w:p>
        </w:tc>
        <w:tc>
          <w:tcPr>
            <w:tcW w:w="2070" w:type="dxa"/>
          </w:tcPr>
          <w:p w:rsidR="008F56F6" w:rsidRDefault="008F56F6">
            <w:pPr>
              <w:jc w:val="both"/>
              <w:rPr>
                <w:rFonts w:ascii="Arial" w:hAnsi="Arial"/>
              </w:rPr>
            </w:pPr>
          </w:p>
        </w:tc>
      </w:tr>
      <w:tr w:rsidR="008F56F6">
        <w:trPr>
          <w:cantSplit/>
        </w:trPr>
        <w:tc>
          <w:tcPr>
            <w:tcW w:w="540" w:type="dxa"/>
            <w:tcBorders>
              <w:top w:val="single" w:sz="4" w:space="0" w:color="auto"/>
            </w:tcBorders>
          </w:tcPr>
          <w:p w:rsidR="008F56F6" w:rsidRDefault="008F56F6">
            <w:pPr>
              <w:jc w:val="both"/>
              <w:rPr>
                <w:rFonts w:ascii="Arial" w:hAnsi="Arial"/>
              </w:rPr>
            </w:pPr>
          </w:p>
        </w:tc>
        <w:tc>
          <w:tcPr>
            <w:tcW w:w="3240" w:type="dxa"/>
            <w:gridSpan w:val="3"/>
          </w:tcPr>
          <w:p w:rsidR="008F56F6" w:rsidRDefault="008F56F6">
            <w:pPr>
              <w:jc w:val="both"/>
              <w:rPr>
                <w:rFonts w:ascii="Arial" w:hAnsi="Arial"/>
              </w:rPr>
            </w:pPr>
            <w:r>
              <w:rPr>
                <w:rFonts w:ascii="Arial" w:hAnsi="Arial"/>
              </w:rPr>
              <w:t># FTE of subordinate supervisors</w:t>
            </w:r>
          </w:p>
        </w:tc>
        <w:tc>
          <w:tcPr>
            <w:tcW w:w="1350" w:type="dxa"/>
            <w:tcBorders>
              <w:bottom w:val="single" w:sz="4" w:space="0" w:color="auto"/>
            </w:tcBorders>
          </w:tcPr>
          <w:p w:rsidR="008F56F6" w:rsidRDefault="008F56F6">
            <w:pPr>
              <w:jc w:val="both"/>
              <w:rPr>
                <w:rFonts w:ascii="Arial" w:hAnsi="Arial"/>
              </w:rPr>
            </w:pPr>
          </w:p>
        </w:tc>
        <w:tc>
          <w:tcPr>
            <w:tcW w:w="5580" w:type="dxa"/>
            <w:gridSpan w:val="4"/>
          </w:tcPr>
          <w:p w:rsidR="008F56F6" w:rsidRDefault="008F56F6">
            <w:pPr>
              <w:jc w:val="both"/>
              <w:rPr>
                <w:rFonts w:ascii="Arial" w:hAnsi="Arial"/>
              </w:rPr>
            </w:pPr>
          </w:p>
        </w:tc>
      </w:tr>
      <w:tr w:rsidR="008F56F6">
        <w:trPr>
          <w:cantSplit/>
        </w:trPr>
        <w:tc>
          <w:tcPr>
            <w:tcW w:w="540" w:type="dxa"/>
          </w:tcPr>
          <w:p w:rsidR="008F56F6" w:rsidRDefault="008F56F6">
            <w:pPr>
              <w:jc w:val="both"/>
              <w:rPr>
                <w:rFonts w:ascii="Arial" w:hAnsi="Arial"/>
              </w:rPr>
            </w:pPr>
          </w:p>
        </w:tc>
        <w:tc>
          <w:tcPr>
            <w:tcW w:w="450" w:type="dxa"/>
          </w:tcPr>
          <w:p w:rsidR="008F56F6" w:rsidRDefault="008F56F6">
            <w:pPr>
              <w:jc w:val="both"/>
              <w:rPr>
                <w:rFonts w:ascii="Arial" w:hAnsi="Arial"/>
                <w:bCs/>
                <w:sz w:val="18"/>
              </w:rPr>
            </w:pPr>
          </w:p>
        </w:tc>
        <w:tc>
          <w:tcPr>
            <w:tcW w:w="1170" w:type="dxa"/>
          </w:tcPr>
          <w:p w:rsidR="008F56F6" w:rsidRDefault="008F56F6">
            <w:pPr>
              <w:jc w:val="both"/>
              <w:rPr>
                <w:rFonts w:ascii="Arial" w:hAnsi="Arial"/>
                <w:bCs/>
                <w:sz w:val="18"/>
              </w:rPr>
            </w:pPr>
            <w:r>
              <w:rPr>
                <w:rFonts w:ascii="Arial" w:hAnsi="Arial"/>
                <w:bCs/>
                <w:sz w:val="18"/>
              </w:rPr>
              <w:t>Position #s</w:t>
            </w:r>
          </w:p>
        </w:tc>
        <w:tc>
          <w:tcPr>
            <w:tcW w:w="8550" w:type="dxa"/>
            <w:gridSpan w:val="6"/>
            <w:tcBorders>
              <w:bottom w:val="single" w:sz="4" w:space="0" w:color="auto"/>
            </w:tcBorders>
          </w:tcPr>
          <w:p w:rsidR="008F56F6" w:rsidRDefault="008F56F6">
            <w:pPr>
              <w:jc w:val="both"/>
              <w:rPr>
                <w:rFonts w:ascii="Arial" w:hAnsi="Arial"/>
                <w:bCs/>
                <w:sz w:val="18"/>
              </w:rPr>
            </w:pPr>
          </w:p>
        </w:tc>
      </w:tr>
    </w:tbl>
    <w:p w:rsidR="008F56F6" w:rsidRDefault="008F56F6">
      <w:pPr>
        <w:jc w:val="both"/>
        <w:rPr>
          <w:rFonts w:ascii="Arial" w:hAnsi="Arial"/>
          <w:bCs/>
          <w:sz w:val="18"/>
        </w:rPr>
      </w:pPr>
    </w:p>
    <w:tbl>
      <w:tblPr>
        <w:tblW w:w="10710" w:type="dxa"/>
        <w:tblInd w:w="-72" w:type="dxa"/>
        <w:tblLook w:val="0000" w:firstRow="0" w:lastRow="0" w:firstColumn="0" w:lastColumn="0" w:noHBand="0" w:noVBand="0"/>
      </w:tblPr>
      <w:tblGrid>
        <w:gridCol w:w="540"/>
        <w:gridCol w:w="450"/>
        <w:gridCol w:w="1170"/>
        <w:gridCol w:w="2520"/>
        <w:gridCol w:w="1170"/>
        <w:gridCol w:w="1800"/>
        <w:gridCol w:w="990"/>
        <w:gridCol w:w="2070"/>
      </w:tblGrid>
      <w:tr w:rsidR="008F56F6">
        <w:trPr>
          <w:cantSplit/>
        </w:trPr>
        <w:tc>
          <w:tcPr>
            <w:tcW w:w="540" w:type="dxa"/>
            <w:tcBorders>
              <w:bottom w:val="single" w:sz="4" w:space="0" w:color="auto"/>
            </w:tcBorders>
          </w:tcPr>
          <w:p w:rsidR="008F56F6" w:rsidRDefault="008F56F6">
            <w:pPr>
              <w:jc w:val="both"/>
              <w:rPr>
                <w:rFonts w:ascii="Arial" w:hAnsi="Arial"/>
              </w:rPr>
            </w:pPr>
          </w:p>
        </w:tc>
        <w:tc>
          <w:tcPr>
            <w:tcW w:w="5310" w:type="dxa"/>
            <w:gridSpan w:val="4"/>
          </w:tcPr>
          <w:p w:rsidR="008F56F6" w:rsidRDefault="008F56F6">
            <w:pPr>
              <w:jc w:val="both"/>
              <w:rPr>
                <w:rFonts w:ascii="Arial" w:hAnsi="Arial"/>
              </w:rPr>
            </w:pPr>
            <w:r>
              <w:rPr>
                <w:rFonts w:ascii="Arial" w:hAnsi="Arial"/>
                <w:b/>
              </w:rPr>
              <w:t>Supervise multiple units as a 3</w:t>
            </w:r>
            <w:r>
              <w:rPr>
                <w:rFonts w:ascii="Arial" w:hAnsi="Arial"/>
                <w:b/>
                <w:vertAlign w:val="superscript"/>
              </w:rPr>
              <w:t>rd</w:t>
            </w:r>
            <w:r>
              <w:rPr>
                <w:rFonts w:ascii="Arial" w:hAnsi="Arial"/>
                <w:b/>
              </w:rPr>
              <w:t xml:space="preserve"> level supervisor</w:t>
            </w:r>
            <w:r>
              <w:rPr>
                <w:rFonts w:ascii="Arial" w:hAnsi="Arial"/>
              </w:rPr>
              <w:t>.</w:t>
            </w:r>
          </w:p>
        </w:tc>
        <w:tc>
          <w:tcPr>
            <w:tcW w:w="1800" w:type="dxa"/>
          </w:tcPr>
          <w:p w:rsidR="008F56F6" w:rsidRDefault="008F56F6">
            <w:pPr>
              <w:jc w:val="both"/>
              <w:rPr>
                <w:rFonts w:ascii="Arial" w:hAnsi="Arial"/>
              </w:rPr>
            </w:pPr>
            <w:r>
              <w:rPr>
                <w:rFonts w:ascii="Arial" w:hAnsi="Arial"/>
              </w:rPr>
              <w:t>Total FTE in units</w:t>
            </w:r>
          </w:p>
        </w:tc>
        <w:tc>
          <w:tcPr>
            <w:tcW w:w="990" w:type="dxa"/>
            <w:tcBorders>
              <w:bottom w:val="single" w:sz="4" w:space="0" w:color="auto"/>
            </w:tcBorders>
          </w:tcPr>
          <w:p w:rsidR="008F56F6" w:rsidRDefault="008F56F6">
            <w:pPr>
              <w:jc w:val="both"/>
              <w:rPr>
                <w:rFonts w:ascii="Arial" w:hAnsi="Arial"/>
              </w:rPr>
            </w:pPr>
          </w:p>
        </w:tc>
        <w:tc>
          <w:tcPr>
            <w:tcW w:w="2070" w:type="dxa"/>
          </w:tcPr>
          <w:p w:rsidR="008F56F6" w:rsidRDefault="008F56F6">
            <w:pPr>
              <w:jc w:val="both"/>
              <w:rPr>
                <w:rFonts w:ascii="Arial" w:hAnsi="Arial"/>
              </w:rPr>
            </w:pPr>
          </w:p>
        </w:tc>
      </w:tr>
      <w:tr w:rsidR="008F56F6">
        <w:trPr>
          <w:cantSplit/>
        </w:trPr>
        <w:tc>
          <w:tcPr>
            <w:tcW w:w="540" w:type="dxa"/>
            <w:tcBorders>
              <w:top w:val="single" w:sz="4" w:space="0" w:color="auto"/>
            </w:tcBorders>
          </w:tcPr>
          <w:p w:rsidR="008F56F6" w:rsidRDefault="008F56F6">
            <w:pPr>
              <w:jc w:val="both"/>
              <w:rPr>
                <w:rFonts w:ascii="Arial" w:hAnsi="Arial"/>
              </w:rPr>
            </w:pPr>
          </w:p>
        </w:tc>
        <w:tc>
          <w:tcPr>
            <w:tcW w:w="4140" w:type="dxa"/>
            <w:gridSpan w:val="3"/>
          </w:tcPr>
          <w:p w:rsidR="008F56F6" w:rsidRDefault="008F56F6">
            <w:pPr>
              <w:jc w:val="both"/>
              <w:rPr>
                <w:rFonts w:ascii="Arial" w:hAnsi="Arial"/>
              </w:rPr>
            </w:pPr>
            <w:r>
              <w:rPr>
                <w:rFonts w:ascii="Arial" w:hAnsi="Arial"/>
              </w:rPr>
              <w:t># FTE of subordinate 2</w:t>
            </w:r>
            <w:r>
              <w:rPr>
                <w:rFonts w:ascii="Arial" w:hAnsi="Arial"/>
                <w:vertAlign w:val="superscript"/>
              </w:rPr>
              <w:t>nd</w:t>
            </w:r>
            <w:r>
              <w:rPr>
                <w:rFonts w:ascii="Arial" w:hAnsi="Arial"/>
              </w:rPr>
              <w:t xml:space="preserve"> level supervisors</w:t>
            </w:r>
          </w:p>
        </w:tc>
        <w:tc>
          <w:tcPr>
            <w:tcW w:w="1170" w:type="dxa"/>
            <w:tcBorders>
              <w:bottom w:val="single" w:sz="4" w:space="0" w:color="auto"/>
            </w:tcBorders>
          </w:tcPr>
          <w:p w:rsidR="008F56F6" w:rsidRDefault="008F56F6">
            <w:pPr>
              <w:jc w:val="both"/>
              <w:rPr>
                <w:rFonts w:ascii="Arial" w:hAnsi="Arial"/>
              </w:rPr>
            </w:pPr>
          </w:p>
        </w:tc>
        <w:tc>
          <w:tcPr>
            <w:tcW w:w="4860" w:type="dxa"/>
            <w:gridSpan w:val="3"/>
          </w:tcPr>
          <w:p w:rsidR="008F56F6" w:rsidRDefault="008F56F6">
            <w:pPr>
              <w:jc w:val="both"/>
              <w:rPr>
                <w:rFonts w:ascii="Arial" w:hAnsi="Arial"/>
              </w:rPr>
            </w:pPr>
          </w:p>
        </w:tc>
      </w:tr>
      <w:tr w:rsidR="008F56F6">
        <w:trPr>
          <w:cantSplit/>
        </w:trPr>
        <w:tc>
          <w:tcPr>
            <w:tcW w:w="540" w:type="dxa"/>
          </w:tcPr>
          <w:p w:rsidR="008F56F6" w:rsidRDefault="008F56F6">
            <w:pPr>
              <w:jc w:val="both"/>
              <w:rPr>
                <w:rFonts w:ascii="Arial" w:hAnsi="Arial"/>
              </w:rPr>
            </w:pPr>
          </w:p>
        </w:tc>
        <w:tc>
          <w:tcPr>
            <w:tcW w:w="450" w:type="dxa"/>
          </w:tcPr>
          <w:p w:rsidR="008F56F6" w:rsidRDefault="008F56F6">
            <w:pPr>
              <w:jc w:val="both"/>
              <w:rPr>
                <w:rFonts w:ascii="Arial" w:hAnsi="Arial"/>
                <w:bCs/>
                <w:sz w:val="18"/>
              </w:rPr>
            </w:pPr>
          </w:p>
        </w:tc>
        <w:tc>
          <w:tcPr>
            <w:tcW w:w="1170" w:type="dxa"/>
          </w:tcPr>
          <w:p w:rsidR="008F56F6" w:rsidRDefault="008F56F6">
            <w:pPr>
              <w:jc w:val="both"/>
              <w:rPr>
                <w:rFonts w:ascii="Arial" w:hAnsi="Arial"/>
                <w:bCs/>
                <w:sz w:val="18"/>
              </w:rPr>
            </w:pPr>
            <w:r>
              <w:rPr>
                <w:rFonts w:ascii="Arial" w:hAnsi="Arial"/>
                <w:bCs/>
                <w:sz w:val="18"/>
              </w:rPr>
              <w:t>Position #s</w:t>
            </w:r>
          </w:p>
        </w:tc>
        <w:tc>
          <w:tcPr>
            <w:tcW w:w="8550" w:type="dxa"/>
            <w:gridSpan w:val="5"/>
            <w:tcBorders>
              <w:bottom w:val="single" w:sz="4" w:space="0" w:color="auto"/>
            </w:tcBorders>
          </w:tcPr>
          <w:p w:rsidR="008F56F6" w:rsidRDefault="008F56F6">
            <w:pPr>
              <w:jc w:val="both"/>
              <w:rPr>
                <w:rFonts w:ascii="Arial" w:hAnsi="Arial"/>
                <w:bCs/>
                <w:sz w:val="18"/>
              </w:rPr>
            </w:pPr>
          </w:p>
        </w:tc>
      </w:tr>
    </w:tbl>
    <w:p w:rsidR="008F56F6" w:rsidRDefault="008F56F6">
      <w:pPr>
        <w:ind w:left="-270"/>
        <w:jc w:val="both"/>
        <w:rPr>
          <w:rFonts w:ascii="Arial" w:hAnsi="Arial"/>
          <w:b/>
        </w:rPr>
      </w:pPr>
    </w:p>
    <w:p w:rsidR="00983290" w:rsidRPr="00CE27C3" w:rsidRDefault="00983290" w:rsidP="00983290">
      <w:pPr>
        <w:ind w:left="-270" w:right="-306"/>
        <w:jc w:val="center"/>
        <w:rPr>
          <w:rFonts w:ascii="Arial" w:hAnsi="Arial"/>
          <w:b/>
          <w:sz w:val="24"/>
        </w:rPr>
      </w:pPr>
      <w:r>
        <w:rPr>
          <w:rFonts w:ascii="Arial" w:hAnsi="Arial"/>
          <w:b/>
        </w:rPr>
        <w:br w:type="page"/>
      </w:r>
      <w:r w:rsidR="00461A33">
        <w:rPr>
          <w:rFonts w:ascii="Arial" w:hAnsi="Arial"/>
          <w:b/>
          <w:sz w:val="24"/>
        </w:rPr>
        <w:t>THIS SECTION FOR A</w:t>
      </w:r>
      <w:r w:rsidRPr="00CE27C3">
        <w:rPr>
          <w:rFonts w:ascii="Arial" w:hAnsi="Arial"/>
          <w:b/>
          <w:sz w:val="24"/>
        </w:rPr>
        <w:t>PPOINTING AUTHORIT</w:t>
      </w:r>
      <w:r w:rsidR="00461A33">
        <w:rPr>
          <w:rFonts w:ascii="Arial" w:hAnsi="Arial"/>
          <w:b/>
          <w:sz w:val="24"/>
        </w:rPr>
        <w:t>Y ONLY</w:t>
      </w:r>
      <w:r w:rsidRPr="00CE27C3">
        <w:rPr>
          <w:rFonts w:ascii="Arial" w:hAnsi="Arial"/>
          <w:b/>
          <w:sz w:val="24"/>
        </w:rPr>
        <w:t xml:space="preserve"> </w:t>
      </w:r>
    </w:p>
    <w:p w:rsidR="00364454" w:rsidRDefault="00364454" w:rsidP="00983290">
      <w:pPr>
        <w:ind w:left="-270" w:right="-306"/>
        <w:jc w:val="both"/>
        <w:rPr>
          <w:rFonts w:ascii="Arial" w:hAnsi="Arial"/>
        </w:rPr>
      </w:pPr>
    </w:p>
    <w:p w:rsidR="00983290" w:rsidRDefault="00461A33" w:rsidP="00983290">
      <w:pPr>
        <w:ind w:left="-270" w:right="-306"/>
        <w:jc w:val="both"/>
        <w:rPr>
          <w:rFonts w:ascii="Arial" w:hAnsi="Arial"/>
        </w:rPr>
      </w:pPr>
      <w:r>
        <w:rPr>
          <w:rFonts w:ascii="Arial" w:hAnsi="Arial"/>
        </w:rPr>
        <w:t>Appointing authority, y</w:t>
      </w:r>
      <w:r w:rsidR="00364454">
        <w:rPr>
          <w:rFonts w:ascii="Arial" w:hAnsi="Arial"/>
        </w:rPr>
        <w:t xml:space="preserve">our input </w:t>
      </w:r>
      <w:r w:rsidR="000A1472">
        <w:rPr>
          <w:rFonts w:ascii="Arial" w:hAnsi="Arial"/>
        </w:rPr>
        <w:t>will</w:t>
      </w:r>
      <w:r w:rsidR="00364454">
        <w:rPr>
          <w:rFonts w:ascii="Arial" w:hAnsi="Arial"/>
        </w:rPr>
        <w:t xml:space="preserve"> be verified and approved by </w:t>
      </w:r>
      <w:r w:rsidR="00AC0B10">
        <w:rPr>
          <w:rFonts w:ascii="Arial" w:hAnsi="Arial"/>
        </w:rPr>
        <w:t>the</w:t>
      </w:r>
      <w:r w:rsidR="00364454">
        <w:rPr>
          <w:rFonts w:ascii="Arial" w:hAnsi="Arial"/>
        </w:rPr>
        <w:t xml:space="preserve"> human resources office before any items in </w:t>
      </w:r>
      <w:r w:rsidR="00AC0B10">
        <w:rPr>
          <w:rFonts w:ascii="Arial" w:hAnsi="Arial"/>
        </w:rPr>
        <w:t>these</w:t>
      </w:r>
      <w:r w:rsidR="00364454">
        <w:rPr>
          <w:rFonts w:ascii="Arial" w:hAnsi="Arial"/>
        </w:rPr>
        <w:t xml:space="preserve"> section</w:t>
      </w:r>
      <w:r w:rsidR="00AC0B10">
        <w:rPr>
          <w:rFonts w:ascii="Arial" w:hAnsi="Arial"/>
        </w:rPr>
        <w:t>s</w:t>
      </w:r>
      <w:r w:rsidR="00364454">
        <w:rPr>
          <w:rFonts w:ascii="Arial" w:hAnsi="Arial"/>
        </w:rPr>
        <w:t xml:space="preserve"> are accepted as official.</w:t>
      </w:r>
    </w:p>
    <w:p w:rsidR="00364454" w:rsidRPr="00364454" w:rsidRDefault="00364454" w:rsidP="00983290">
      <w:pPr>
        <w:ind w:left="-270" w:right="-306"/>
        <w:jc w:val="both"/>
        <w:rPr>
          <w:rFonts w:ascii="Arial" w:hAnsi="Arial"/>
        </w:rPr>
      </w:pPr>
    </w:p>
    <w:p w:rsidR="00983290" w:rsidRDefault="00983290" w:rsidP="00983290">
      <w:pPr>
        <w:ind w:left="-270" w:right="-306"/>
        <w:jc w:val="both"/>
        <w:rPr>
          <w:rFonts w:ascii="Arial" w:hAnsi="Arial"/>
          <w:b/>
        </w:rPr>
      </w:pPr>
      <w:r>
        <w:rPr>
          <w:rFonts w:ascii="Arial" w:hAnsi="Arial"/>
          <w:b/>
        </w:rPr>
        <w:t xml:space="preserve">V. STAFF AUTHORITY </w:t>
      </w:r>
    </w:p>
    <w:p w:rsidR="008F56F6" w:rsidRDefault="00983290">
      <w:pPr>
        <w:ind w:left="-270" w:right="-306"/>
        <w:jc w:val="both"/>
        <w:rPr>
          <w:rFonts w:ascii="Arial" w:hAnsi="Arial"/>
        </w:rPr>
      </w:pPr>
      <w:r>
        <w:rPr>
          <w:rFonts w:ascii="Arial" w:hAnsi="Arial"/>
        </w:rPr>
        <w:t xml:space="preserve">Some positions are delegated </w:t>
      </w:r>
      <w:r w:rsidR="007750B6">
        <w:rPr>
          <w:rFonts w:ascii="Arial" w:hAnsi="Arial"/>
        </w:rPr>
        <w:t xml:space="preserve">non-supervisory </w:t>
      </w:r>
      <w:r>
        <w:rPr>
          <w:rFonts w:ascii="Arial" w:hAnsi="Arial"/>
        </w:rPr>
        <w:t xml:space="preserve">authority </w:t>
      </w:r>
      <w:r w:rsidR="003159D8">
        <w:rPr>
          <w:rFonts w:ascii="Arial" w:hAnsi="Arial"/>
        </w:rPr>
        <w:t xml:space="preserve">where </w:t>
      </w:r>
      <w:r w:rsidR="00316A8D">
        <w:rPr>
          <w:rFonts w:ascii="Arial" w:hAnsi="Arial"/>
        </w:rPr>
        <w:t xml:space="preserve">agency </w:t>
      </w:r>
      <w:r w:rsidR="003159D8">
        <w:rPr>
          <w:rFonts w:ascii="Arial" w:hAnsi="Arial"/>
        </w:rPr>
        <w:t>management routinely relies on essential consultation when deciding broad, critical</w:t>
      </w:r>
      <w:r w:rsidR="0096725D">
        <w:rPr>
          <w:rFonts w:ascii="Arial" w:hAnsi="Arial"/>
        </w:rPr>
        <w:t xml:space="preserve"> program or policy direction.</w:t>
      </w:r>
      <w:r>
        <w:rPr>
          <w:rFonts w:ascii="Arial" w:hAnsi="Arial"/>
        </w:rPr>
        <w:t xml:space="preserve">  </w:t>
      </w:r>
      <w:r w:rsidR="00A07D97">
        <w:rPr>
          <w:rFonts w:ascii="Arial" w:hAnsi="Arial"/>
        </w:rPr>
        <w:t>These relatively rare</w:t>
      </w:r>
      <w:r w:rsidR="0096725D">
        <w:rPr>
          <w:rFonts w:ascii="Arial" w:hAnsi="Arial"/>
        </w:rPr>
        <w:t xml:space="preserve"> and</w:t>
      </w:r>
      <w:r w:rsidR="00A07D97">
        <w:rPr>
          <w:rFonts w:ascii="Arial" w:hAnsi="Arial"/>
        </w:rPr>
        <w:t xml:space="preserve"> unique positions have a level of influence such that management decisions are </w:t>
      </w:r>
      <w:r w:rsidR="00A07D97">
        <w:rPr>
          <w:rFonts w:ascii="Arial" w:hAnsi="Arial"/>
          <w:b/>
          <w:bCs/>
        </w:rPr>
        <w:t>not</w:t>
      </w:r>
      <w:r w:rsidR="00A07D97">
        <w:rPr>
          <w:rFonts w:ascii="Arial" w:hAnsi="Arial"/>
        </w:rPr>
        <w:t xml:space="preserve"> made without the position’s essential advice and counsel, as demonstrated by direct impact and consequences of failure on agency mission, finances, productivity, and constituents.  </w:t>
      </w:r>
      <w:r w:rsidR="008F56F6">
        <w:rPr>
          <w:rFonts w:ascii="Arial" w:hAnsi="Arial"/>
        </w:rPr>
        <w:t xml:space="preserve">This authority </w:t>
      </w:r>
      <w:r w:rsidR="008F56F6">
        <w:rPr>
          <w:rFonts w:ascii="Arial" w:hAnsi="Arial"/>
          <w:b/>
          <w:bCs/>
        </w:rPr>
        <w:t>is not</w:t>
      </w:r>
      <w:r w:rsidR="008F56F6">
        <w:rPr>
          <w:rFonts w:ascii="Arial" w:hAnsi="Arial"/>
        </w:rPr>
        <w:t xml:space="preserve"> a function of longevity</w:t>
      </w:r>
      <w:r w:rsidR="007750B6">
        <w:rPr>
          <w:rFonts w:ascii="Arial" w:hAnsi="Arial"/>
        </w:rPr>
        <w:t>, outstanding performance,</w:t>
      </w:r>
      <w:r w:rsidR="008F56F6">
        <w:rPr>
          <w:rFonts w:ascii="Arial" w:hAnsi="Arial"/>
        </w:rPr>
        <w:t xml:space="preserve"> or servi</w:t>
      </w:r>
      <w:r w:rsidR="007750B6">
        <w:rPr>
          <w:rFonts w:ascii="Arial" w:hAnsi="Arial"/>
        </w:rPr>
        <w:t>ce</w:t>
      </w:r>
      <w:r w:rsidR="008F56F6">
        <w:rPr>
          <w:rFonts w:ascii="Arial" w:hAnsi="Arial"/>
        </w:rPr>
        <w:t xml:space="preserve"> as a resource b</w:t>
      </w:r>
      <w:r w:rsidR="007750B6">
        <w:rPr>
          <w:rFonts w:ascii="Arial" w:hAnsi="Arial"/>
        </w:rPr>
        <w:t>y virtue</w:t>
      </w:r>
      <w:r w:rsidR="008F56F6">
        <w:rPr>
          <w:rFonts w:ascii="Arial" w:hAnsi="Arial"/>
        </w:rPr>
        <w:t xml:space="preserve"> of being the only position </w:t>
      </w:r>
      <w:r w:rsidR="00356467">
        <w:rPr>
          <w:rFonts w:ascii="Arial" w:hAnsi="Arial"/>
        </w:rPr>
        <w:t xml:space="preserve">or most knowledgeable person </w:t>
      </w:r>
      <w:r w:rsidR="008F56F6">
        <w:rPr>
          <w:rFonts w:ascii="Arial" w:hAnsi="Arial"/>
        </w:rPr>
        <w:t xml:space="preserve">in the unit who performs this work. </w:t>
      </w:r>
      <w:r w:rsidR="00476ABD">
        <w:rPr>
          <w:rFonts w:ascii="Arial" w:hAnsi="Arial"/>
        </w:rPr>
        <w:t xml:space="preserve"> </w:t>
      </w:r>
      <w:r w:rsidR="0096725D">
        <w:rPr>
          <w:rFonts w:ascii="Arial" w:hAnsi="Arial"/>
        </w:rPr>
        <w:t xml:space="preserve">Additional information or supplemental forms may be required, along with this section. </w:t>
      </w:r>
    </w:p>
    <w:p w:rsidR="00983290" w:rsidRDefault="00983290">
      <w:pPr>
        <w:ind w:left="-270" w:right="-306"/>
        <w:jc w:val="both"/>
        <w:rPr>
          <w:rFonts w:ascii="Arial" w:hAnsi="Arial"/>
        </w:rPr>
      </w:pPr>
    </w:p>
    <w:p w:rsidR="00983290" w:rsidRPr="00331686" w:rsidRDefault="00476ABD">
      <w:pPr>
        <w:ind w:left="-270" w:right="-306"/>
        <w:jc w:val="both"/>
        <w:rPr>
          <w:rFonts w:ascii="Arial" w:hAnsi="Arial"/>
        </w:rPr>
      </w:pPr>
      <w:r>
        <w:rPr>
          <w:rFonts w:ascii="Arial" w:hAnsi="Arial"/>
        </w:rPr>
        <w:t xml:space="preserve">Check the </w:t>
      </w:r>
      <w:r w:rsidR="009310A9">
        <w:rPr>
          <w:rFonts w:ascii="Arial" w:hAnsi="Arial"/>
        </w:rPr>
        <w:t xml:space="preserve">applicable </w:t>
      </w:r>
      <w:r>
        <w:rPr>
          <w:rFonts w:ascii="Arial" w:hAnsi="Arial"/>
        </w:rPr>
        <w:t>category of staff authority.</w:t>
      </w:r>
      <w:r w:rsidR="003159D8">
        <w:rPr>
          <w:rFonts w:ascii="Arial" w:hAnsi="Arial"/>
        </w:rPr>
        <w:t xml:space="preserve">  A </w:t>
      </w:r>
      <w:r w:rsidR="007B2E97">
        <w:rPr>
          <w:rFonts w:ascii="Arial" w:hAnsi="Arial"/>
        </w:rPr>
        <w:t>written</w:t>
      </w:r>
      <w:r w:rsidR="003159D8">
        <w:rPr>
          <w:rFonts w:ascii="Arial" w:hAnsi="Arial"/>
        </w:rPr>
        <w:t xml:space="preserve"> endorsement </w:t>
      </w:r>
      <w:r w:rsidR="009310A9">
        <w:rPr>
          <w:rFonts w:ascii="Arial" w:hAnsi="Arial"/>
        </w:rPr>
        <w:t xml:space="preserve">or delegation </w:t>
      </w:r>
      <w:r w:rsidR="003159D8">
        <w:rPr>
          <w:rFonts w:ascii="Arial" w:hAnsi="Arial"/>
        </w:rPr>
        <w:t xml:space="preserve">from </w:t>
      </w:r>
      <w:r w:rsidR="00E15A59">
        <w:rPr>
          <w:rFonts w:ascii="Arial" w:hAnsi="Arial"/>
        </w:rPr>
        <w:t>agency</w:t>
      </w:r>
      <w:r w:rsidR="003159D8">
        <w:rPr>
          <w:rFonts w:ascii="Arial" w:hAnsi="Arial"/>
        </w:rPr>
        <w:t xml:space="preserve"> management</w:t>
      </w:r>
      <w:r w:rsidR="00356467">
        <w:rPr>
          <w:rFonts w:ascii="Arial" w:hAnsi="Arial"/>
        </w:rPr>
        <w:t xml:space="preserve"> (division director or equivalent</w:t>
      </w:r>
      <w:r w:rsidR="004C6D49">
        <w:rPr>
          <w:rFonts w:ascii="Arial" w:hAnsi="Arial"/>
        </w:rPr>
        <w:t>,</w:t>
      </w:r>
      <w:r w:rsidR="00356467">
        <w:rPr>
          <w:rFonts w:ascii="Arial" w:hAnsi="Arial"/>
        </w:rPr>
        <w:t xml:space="preserve"> or higher)</w:t>
      </w:r>
      <w:r w:rsidR="003159D8">
        <w:rPr>
          <w:rFonts w:ascii="Arial" w:hAnsi="Arial"/>
        </w:rPr>
        <w:t xml:space="preserve"> is required.</w:t>
      </w:r>
      <w:r>
        <w:rPr>
          <w:rFonts w:ascii="Arial" w:hAnsi="Arial"/>
        </w:rPr>
        <w:t xml:space="preserve">  </w:t>
      </w:r>
    </w:p>
    <w:p w:rsidR="00983290" w:rsidRDefault="00983290">
      <w:pPr>
        <w:ind w:left="-270" w:right="-306"/>
        <w:jc w:val="both"/>
        <w:rPr>
          <w:rFonts w:ascii="Arial" w:hAnsi="Arial"/>
        </w:rPr>
      </w:pPr>
    </w:p>
    <w:tbl>
      <w:tblPr>
        <w:tblW w:w="10872" w:type="dxa"/>
        <w:tblInd w:w="-162" w:type="dxa"/>
        <w:tblCellMar>
          <w:left w:w="115" w:type="dxa"/>
          <w:right w:w="115" w:type="dxa"/>
        </w:tblCellMar>
        <w:tblLook w:val="04A0" w:firstRow="1" w:lastRow="0" w:firstColumn="1" w:lastColumn="0" w:noHBand="0" w:noVBand="1"/>
      </w:tblPr>
      <w:tblGrid>
        <w:gridCol w:w="360"/>
        <w:gridCol w:w="10512"/>
      </w:tblGrid>
      <w:tr w:rsidR="00BC57C4" w:rsidRPr="00EC3973" w:rsidTr="00331686">
        <w:trPr>
          <w:trHeight w:val="245"/>
        </w:trPr>
        <w:tc>
          <w:tcPr>
            <w:tcW w:w="360" w:type="dxa"/>
            <w:tcBorders>
              <w:bottom w:val="single" w:sz="4" w:space="0" w:color="auto"/>
            </w:tcBorders>
          </w:tcPr>
          <w:p w:rsidR="00BC57C4" w:rsidRPr="00EC3973" w:rsidRDefault="00BC57C4" w:rsidP="00EC3973">
            <w:pPr>
              <w:ind w:right="-306"/>
              <w:jc w:val="both"/>
              <w:rPr>
                <w:rFonts w:ascii="Arial" w:hAnsi="Arial"/>
              </w:rPr>
            </w:pPr>
          </w:p>
        </w:tc>
        <w:tc>
          <w:tcPr>
            <w:tcW w:w="10512" w:type="dxa"/>
            <w:vMerge w:val="restart"/>
            <w:vAlign w:val="center"/>
          </w:tcPr>
          <w:p w:rsidR="00BC57C4" w:rsidRPr="00EC3973" w:rsidRDefault="00BC57C4" w:rsidP="00331686">
            <w:pPr>
              <w:jc w:val="both"/>
              <w:rPr>
                <w:rFonts w:ascii="Arial" w:hAnsi="Arial"/>
              </w:rPr>
            </w:pPr>
            <w:r w:rsidRPr="00EC3973">
              <w:rPr>
                <w:rFonts w:ascii="Arial" w:hAnsi="Arial"/>
                <w:b/>
              </w:rPr>
              <w:t>Staff Authority</w:t>
            </w:r>
            <w:r w:rsidRPr="00EC3973">
              <w:rPr>
                <w:rFonts w:ascii="Arial" w:hAnsi="Arial"/>
              </w:rPr>
              <w:t xml:space="preserve"> directly influences department or campus-wide management decisions in programmatic areas of expertise.  Staff authorities have a specialized level of expertise for the program that does not exist </w:t>
            </w:r>
            <w:r w:rsidR="00A07D97" w:rsidRPr="00EC3973">
              <w:rPr>
                <w:rFonts w:ascii="Arial" w:hAnsi="Arial"/>
              </w:rPr>
              <w:t>in any</w:t>
            </w:r>
            <w:r w:rsidRPr="00EC3973">
              <w:rPr>
                <w:rFonts w:ascii="Arial" w:hAnsi="Arial"/>
              </w:rPr>
              <w:t xml:space="preserve"> other unit, program, or assignment.  Management and peers </w:t>
            </w:r>
            <w:r w:rsidR="00356467">
              <w:rPr>
                <w:rFonts w:ascii="Arial" w:hAnsi="Arial"/>
              </w:rPr>
              <w:t>agency</w:t>
            </w:r>
            <w:r w:rsidRPr="00EC3973">
              <w:rPr>
                <w:rFonts w:ascii="Arial" w:hAnsi="Arial"/>
              </w:rPr>
              <w:t>-wide regularly rely on the staff authority when considering program direction.</w:t>
            </w:r>
          </w:p>
          <w:p w:rsidR="009B0858" w:rsidRPr="00EC3973" w:rsidRDefault="009B0858" w:rsidP="00331686">
            <w:pPr>
              <w:jc w:val="both"/>
              <w:rPr>
                <w:rFonts w:ascii="Arial" w:hAnsi="Arial"/>
              </w:rPr>
            </w:pPr>
          </w:p>
        </w:tc>
      </w:tr>
      <w:tr w:rsidR="00BC57C4" w:rsidRPr="00EC3973" w:rsidTr="00331686">
        <w:trPr>
          <w:trHeight w:val="935"/>
        </w:trPr>
        <w:tc>
          <w:tcPr>
            <w:tcW w:w="360" w:type="dxa"/>
            <w:vMerge w:val="restart"/>
            <w:tcBorders>
              <w:top w:val="single" w:sz="4" w:space="0" w:color="auto"/>
            </w:tcBorders>
          </w:tcPr>
          <w:p w:rsidR="00BC57C4" w:rsidRPr="00EC3973" w:rsidRDefault="00BC57C4" w:rsidP="00EC3973">
            <w:pPr>
              <w:ind w:right="-306"/>
              <w:jc w:val="both"/>
              <w:rPr>
                <w:rFonts w:ascii="Arial" w:hAnsi="Arial"/>
              </w:rPr>
            </w:pPr>
          </w:p>
        </w:tc>
        <w:tc>
          <w:tcPr>
            <w:tcW w:w="10512" w:type="dxa"/>
            <w:vMerge/>
          </w:tcPr>
          <w:p w:rsidR="00BC57C4" w:rsidRPr="00EC3973" w:rsidRDefault="00BC57C4" w:rsidP="00331686">
            <w:pPr>
              <w:jc w:val="both"/>
              <w:rPr>
                <w:rFonts w:ascii="Arial" w:hAnsi="Arial"/>
                <w:b/>
              </w:rPr>
            </w:pPr>
          </w:p>
        </w:tc>
      </w:tr>
      <w:tr w:rsidR="00BC57C4" w:rsidRPr="00EC3973" w:rsidTr="00331686">
        <w:trPr>
          <w:trHeight w:val="245"/>
        </w:trPr>
        <w:tc>
          <w:tcPr>
            <w:tcW w:w="360" w:type="dxa"/>
            <w:vMerge/>
          </w:tcPr>
          <w:p w:rsidR="00BC57C4" w:rsidRPr="00EC3973" w:rsidRDefault="00BC57C4" w:rsidP="00EC3973">
            <w:pPr>
              <w:ind w:right="-306"/>
              <w:jc w:val="both"/>
              <w:rPr>
                <w:rFonts w:ascii="Arial" w:hAnsi="Arial"/>
              </w:rPr>
            </w:pPr>
          </w:p>
        </w:tc>
        <w:tc>
          <w:tcPr>
            <w:tcW w:w="10512" w:type="dxa"/>
            <w:vAlign w:val="center"/>
          </w:tcPr>
          <w:p w:rsidR="00316A8D" w:rsidRDefault="00316A8D" w:rsidP="00331686">
            <w:pPr>
              <w:jc w:val="both"/>
              <w:rPr>
                <w:rFonts w:ascii="Arial" w:hAnsi="Arial"/>
                <w:b/>
              </w:rPr>
            </w:pPr>
            <w:r>
              <w:rPr>
                <w:rFonts w:ascii="Arial" w:hAnsi="Arial"/>
                <w:b/>
              </w:rPr>
              <w:t xml:space="preserve">What major program area of expertise is the basis for staff authority designation? </w:t>
            </w:r>
          </w:p>
          <w:p w:rsidR="00316A8D" w:rsidRPr="00331686" w:rsidRDefault="00316A8D" w:rsidP="00331686">
            <w:pPr>
              <w:jc w:val="both"/>
              <w:rPr>
                <w:rFonts w:ascii="Arial" w:hAnsi="Arial"/>
              </w:rPr>
            </w:pPr>
          </w:p>
          <w:p w:rsidR="00BC57C4" w:rsidRPr="004C6D49" w:rsidRDefault="004C6D49" w:rsidP="00331686">
            <w:pPr>
              <w:jc w:val="both"/>
              <w:rPr>
                <w:rFonts w:ascii="Arial" w:hAnsi="Arial"/>
                <w:b/>
              </w:rPr>
            </w:pPr>
            <w:r>
              <w:rPr>
                <w:rFonts w:ascii="Arial" w:hAnsi="Arial"/>
                <w:b/>
              </w:rPr>
              <w:t>Provide at least one example of where this position’s guidance or recommendations resulted in the subsequent adoption of a new or revised program or policy direction that had</w:t>
            </w:r>
            <w:r w:rsidR="00D86247">
              <w:rPr>
                <w:rFonts w:ascii="Arial" w:hAnsi="Arial"/>
                <w:b/>
              </w:rPr>
              <w:t xml:space="preserve"> programmatic </w:t>
            </w:r>
            <w:r>
              <w:rPr>
                <w:rFonts w:ascii="Arial" w:hAnsi="Arial"/>
                <w:b/>
              </w:rPr>
              <w:t xml:space="preserve"> impact on the entire agency.</w:t>
            </w:r>
          </w:p>
          <w:p w:rsidR="00BC57C4" w:rsidRPr="00EC3973" w:rsidRDefault="00BC57C4" w:rsidP="00331686">
            <w:pPr>
              <w:jc w:val="both"/>
              <w:rPr>
                <w:rFonts w:ascii="Arial" w:hAnsi="Arial"/>
              </w:rPr>
            </w:pPr>
          </w:p>
        </w:tc>
      </w:tr>
    </w:tbl>
    <w:p w:rsidR="00BC57C4" w:rsidRDefault="00BC57C4" w:rsidP="00BC57C4">
      <w:pPr>
        <w:ind w:left="-270" w:right="-306"/>
        <w:jc w:val="both"/>
        <w:rPr>
          <w:rFonts w:ascii="Arial" w:hAnsi="Arial"/>
        </w:rPr>
      </w:pPr>
    </w:p>
    <w:tbl>
      <w:tblPr>
        <w:tblW w:w="10872" w:type="dxa"/>
        <w:tblInd w:w="-162" w:type="dxa"/>
        <w:tblLook w:val="04A0" w:firstRow="1" w:lastRow="0" w:firstColumn="1" w:lastColumn="0" w:noHBand="0" w:noVBand="1"/>
      </w:tblPr>
      <w:tblGrid>
        <w:gridCol w:w="360"/>
        <w:gridCol w:w="10512"/>
      </w:tblGrid>
      <w:tr w:rsidR="00BC57C4" w:rsidRPr="00EC3973" w:rsidTr="00331686">
        <w:trPr>
          <w:trHeight w:val="245"/>
        </w:trPr>
        <w:tc>
          <w:tcPr>
            <w:tcW w:w="360" w:type="dxa"/>
            <w:tcBorders>
              <w:bottom w:val="single" w:sz="4" w:space="0" w:color="auto"/>
            </w:tcBorders>
          </w:tcPr>
          <w:p w:rsidR="00BC57C4" w:rsidRPr="00EC3973" w:rsidRDefault="00BC57C4" w:rsidP="00EC3973">
            <w:pPr>
              <w:ind w:right="-306"/>
              <w:jc w:val="both"/>
              <w:rPr>
                <w:rFonts w:ascii="Arial" w:hAnsi="Arial"/>
              </w:rPr>
            </w:pPr>
          </w:p>
        </w:tc>
        <w:tc>
          <w:tcPr>
            <w:tcW w:w="10512" w:type="dxa"/>
            <w:vMerge w:val="restart"/>
            <w:vAlign w:val="center"/>
          </w:tcPr>
          <w:p w:rsidR="00BC57C4" w:rsidRPr="00EC3973" w:rsidRDefault="00BC57C4" w:rsidP="00331686">
            <w:pPr>
              <w:jc w:val="both"/>
              <w:rPr>
                <w:rFonts w:ascii="Arial" w:hAnsi="Arial"/>
              </w:rPr>
            </w:pPr>
            <w:r w:rsidRPr="00EC3973">
              <w:rPr>
                <w:rFonts w:ascii="Arial" w:hAnsi="Arial"/>
                <w:b/>
              </w:rPr>
              <w:t>Senior Authority</w:t>
            </w:r>
            <w:r w:rsidRPr="00EC3973">
              <w:rPr>
                <w:rFonts w:ascii="Arial" w:hAnsi="Arial"/>
              </w:rPr>
              <w:t xml:space="preserve"> directly influences management decisions </w:t>
            </w:r>
            <w:r w:rsidR="00316A8D">
              <w:rPr>
                <w:rFonts w:ascii="Arial" w:hAnsi="Arial"/>
              </w:rPr>
              <w:t>statewide</w:t>
            </w:r>
            <w:r w:rsidRPr="00EC3973">
              <w:rPr>
                <w:rFonts w:ascii="Arial" w:hAnsi="Arial"/>
              </w:rPr>
              <w:t xml:space="preserve">. </w:t>
            </w:r>
            <w:r w:rsidR="00E15A59">
              <w:rPr>
                <w:rFonts w:ascii="Arial" w:hAnsi="Arial"/>
              </w:rPr>
              <w:t xml:space="preserve">Senior authorities have a unique level of expertise that does not exist in any other agency. </w:t>
            </w:r>
          </w:p>
          <w:p w:rsidR="00BC57C4" w:rsidRPr="00EC3973" w:rsidRDefault="00BC57C4" w:rsidP="00331686">
            <w:pPr>
              <w:jc w:val="both"/>
              <w:rPr>
                <w:rFonts w:ascii="Arial" w:hAnsi="Arial"/>
              </w:rPr>
            </w:pPr>
          </w:p>
        </w:tc>
      </w:tr>
      <w:tr w:rsidR="00BC57C4" w:rsidRPr="00EC3973" w:rsidTr="00331686">
        <w:trPr>
          <w:trHeight w:val="245"/>
        </w:trPr>
        <w:tc>
          <w:tcPr>
            <w:tcW w:w="360" w:type="dxa"/>
            <w:vMerge w:val="restart"/>
            <w:tcBorders>
              <w:top w:val="single" w:sz="4" w:space="0" w:color="auto"/>
            </w:tcBorders>
          </w:tcPr>
          <w:p w:rsidR="00BC57C4" w:rsidRPr="00EC3973" w:rsidRDefault="00BC57C4" w:rsidP="00EC3973">
            <w:pPr>
              <w:ind w:right="-306"/>
              <w:jc w:val="both"/>
              <w:rPr>
                <w:rFonts w:ascii="Arial" w:hAnsi="Arial"/>
              </w:rPr>
            </w:pPr>
          </w:p>
        </w:tc>
        <w:tc>
          <w:tcPr>
            <w:tcW w:w="10512" w:type="dxa"/>
            <w:vMerge/>
            <w:vAlign w:val="center"/>
          </w:tcPr>
          <w:p w:rsidR="00BC57C4" w:rsidRPr="00EC3973" w:rsidRDefault="00BC57C4" w:rsidP="00331686">
            <w:pPr>
              <w:jc w:val="both"/>
              <w:rPr>
                <w:rFonts w:ascii="Arial" w:hAnsi="Arial"/>
                <w:b/>
              </w:rPr>
            </w:pPr>
          </w:p>
        </w:tc>
      </w:tr>
      <w:tr w:rsidR="00BC57C4" w:rsidRPr="00EC3973" w:rsidTr="00331686">
        <w:trPr>
          <w:trHeight w:val="245"/>
        </w:trPr>
        <w:tc>
          <w:tcPr>
            <w:tcW w:w="360" w:type="dxa"/>
            <w:vMerge/>
          </w:tcPr>
          <w:p w:rsidR="00BC57C4" w:rsidRPr="00EC3973" w:rsidRDefault="00BC57C4" w:rsidP="00EC3973">
            <w:pPr>
              <w:ind w:right="-306"/>
              <w:jc w:val="both"/>
              <w:rPr>
                <w:rFonts w:ascii="Arial" w:hAnsi="Arial"/>
              </w:rPr>
            </w:pPr>
          </w:p>
        </w:tc>
        <w:tc>
          <w:tcPr>
            <w:tcW w:w="10512" w:type="dxa"/>
            <w:vAlign w:val="center"/>
          </w:tcPr>
          <w:p w:rsidR="00BF1CEB" w:rsidRDefault="00BF1CEB" w:rsidP="00331686">
            <w:pPr>
              <w:jc w:val="both"/>
              <w:rPr>
                <w:rFonts w:ascii="Arial" w:hAnsi="Arial"/>
                <w:b/>
              </w:rPr>
            </w:pPr>
            <w:r>
              <w:rPr>
                <w:rFonts w:ascii="Arial" w:hAnsi="Arial"/>
                <w:b/>
              </w:rPr>
              <w:t xml:space="preserve">What major program area of expertise is the basis for </w:t>
            </w:r>
            <w:r w:rsidR="00AE2392">
              <w:rPr>
                <w:rFonts w:ascii="Arial" w:hAnsi="Arial"/>
                <w:b/>
              </w:rPr>
              <w:t xml:space="preserve">senior </w:t>
            </w:r>
            <w:r>
              <w:rPr>
                <w:rFonts w:ascii="Arial" w:hAnsi="Arial"/>
                <w:b/>
              </w:rPr>
              <w:t xml:space="preserve">authority designation? </w:t>
            </w:r>
          </w:p>
          <w:p w:rsidR="00BF1CEB" w:rsidRPr="00331686" w:rsidRDefault="00BF1CEB" w:rsidP="00331686">
            <w:pPr>
              <w:jc w:val="both"/>
              <w:rPr>
                <w:rFonts w:ascii="Arial" w:hAnsi="Arial"/>
              </w:rPr>
            </w:pPr>
          </w:p>
          <w:p w:rsidR="00BC57C4" w:rsidRPr="00EC3973" w:rsidRDefault="00BF1CEB" w:rsidP="00331686">
            <w:pPr>
              <w:jc w:val="both"/>
              <w:rPr>
                <w:rFonts w:ascii="Arial" w:hAnsi="Arial"/>
                <w:b/>
              </w:rPr>
            </w:pPr>
            <w:r>
              <w:rPr>
                <w:rFonts w:ascii="Arial" w:hAnsi="Arial"/>
                <w:b/>
              </w:rPr>
              <w:t xml:space="preserve">Provide </w:t>
            </w:r>
            <w:r w:rsidR="00331686">
              <w:rPr>
                <w:rFonts w:ascii="Arial" w:hAnsi="Arial"/>
                <w:b/>
              </w:rPr>
              <w:t xml:space="preserve">at least </w:t>
            </w:r>
            <w:r>
              <w:rPr>
                <w:rFonts w:ascii="Arial" w:hAnsi="Arial"/>
                <w:b/>
              </w:rPr>
              <w:t>one example of a strategy, guideline, rule, etc., where this position</w:t>
            </w:r>
            <w:r w:rsidR="00331686">
              <w:rPr>
                <w:rFonts w:ascii="Arial" w:hAnsi="Arial"/>
                <w:b/>
              </w:rPr>
              <w:t>’</w:t>
            </w:r>
            <w:r>
              <w:rPr>
                <w:rFonts w:ascii="Arial" w:hAnsi="Arial"/>
                <w:b/>
              </w:rPr>
              <w:t xml:space="preserve">s findings resulted in the subsequent adoption of a new or revised program or policy that had </w:t>
            </w:r>
            <w:r w:rsidR="00D86247">
              <w:rPr>
                <w:rFonts w:ascii="Arial" w:hAnsi="Arial"/>
                <w:b/>
              </w:rPr>
              <w:t xml:space="preserve">programmatic </w:t>
            </w:r>
            <w:r>
              <w:rPr>
                <w:rFonts w:ascii="Arial" w:hAnsi="Arial"/>
                <w:b/>
              </w:rPr>
              <w:t>impact in a different department(s).</w:t>
            </w:r>
          </w:p>
          <w:p w:rsidR="00BC57C4" w:rsidRPr="00EC3973" w:rsidRDefault="00BC57C4" w:rsidP="00331686">
            <w:pPr>
              <w:jc w:val="both"/>
              <w:rPr>
                <w:rFonts w:ascii="Arial" w:hAnsi="Arial"/>
              </w:rPr>
            </w:pPr>
          </w:p>
          <w:p w:rsidR="00BC57C4" w:rsidRPr="00EC3973" w:rsidRDefault="00BC57C4" w:rsidP="00331686">
            <w:pPr>
              <w:jc w:val="both"/>
              <w:rPr>
                <w:rFonts w:ascii="Arial" w:hAnsi="Arial"/>
              </w:rPr>
            </w:pPr>
          </w:p>
        </w:tc>
      </w:tr>
    </w:tbl>
    <w:p w:rsidR="00BC57C4" w:rsidRDefault="00BC57C4" w:rsidP="00BC57C4">
      <w:pPr>
        <w:ind w:left="-270" w:right="-306"/>
        <w:jc w:val="both"/>
        <w:rPr>
          <w:rFonts w:ascii="Arial" w:hAnsi="Arial"/>
        </w:rPr>
      </w:pPr>
    </w:p>
    <w:tbl>
      <w:tblPr>
        <w:tblW w:w="10728" w:type="dxa"/>
        <w:tblInd w:w="-162" w:type="dxa"/>
        <w:tblCellMar>
          <w:left w:w="115" w:type="dxa"/>
          <w:right w:w="115" w:type="dxa"/>
        </w:tblCellMar>
        <w:tblLook w:val="04A0" w:firstRow="1" w:lastRow="0" w:firstColumn="1" w:lastColumn="0" w:noHBand="0" w:noVBand="1"/>
      </w:tblPr>
      <w:tblGrid>
        <w:gridCol w:w="360"/>
        <w:gridCol w:w="10368"/>
      </w:tblGrid>
      <w:tr w:rsidR="00BC57C4" w:rsidRPr="00BC57C4" w:rsidTr="00331686">
        <w:trPr>
          <w:trHeight w:val="245"/>
        </w:trPr>
        <w:tc>
          <w:tcPr>
            <w:tcW w:w="360" w:type="dxa"/>
            <w:tcBorders>
              <w:bottom w:val="single" w:sz="4" w:space="0" w:color="auto"/>
            </w:tcBorders>
          </w:tcPr>
          <w:p w:rsidR="00BC57C4" w:rsidRPr="00BC57C4" w:rsidRDefault="00BC57C4" w:rsidP="00BC57C4">
            <w:pPr>
              <w:ind w:right="-306"/>
              <w:jc w:val="both"/>
              <w:rPr>
                <w:rFonts w:ascii="Arial" w:hAnsi="Arial"/>
              </w:rPr>
            </w:pPr>
          </w:p>
        </w:tc>
        <w:tc>
          <w:tcPr>
            <w:tcW w:w="10368" w:type="dxa"/>
            <w:vMerge w:val="restart"/>
            <w:vAlign w:val="center"/>
          </w:tcPr>
          <w:p w:rsidR="00BC57C4" w:rsidRDefault="00BC57C4" w:rsidP="00331686">
            <w:pPr>
              <w:jc w:val="both"/>
              <w:rPr>
                <w:rFonts w:ascii="Arial" w:hAnsi="Arial"/>
              </w:rPr>
            </w:pPr>
            <w:r>
              <w:rPr>
                <w:rFonts w:ascii="Arial" w:hAnsi="Arial"/>
                <w:b/>
              </w:rPr>
              <w:t>Leading</w:t>
            </w:r>
            <w:r w:rsidRPr="00BC57C4">
              <w:rPr>
                <w:rFonts w:ascii="Arial" w:hAnsi="Arial"/>
                <w:b/>
              </w:rPr>
              <w:t xml:space="preserve"> Authority</w:t>
            </w:r>
            <w:r w:rsidRPr="00BC57C4">
              <w:rPr>
                <w:rFonts w:ascii="Arial" w:hAnsi="Arial"/>
              </w:rPr>
              <w:t xml:space="preserve"> directly influences management decisions </w:t>
            </w:r>
            <w:r w:rsidR="009B0858">
              <w:rPr>
                <w:rFonts w:ascii="Arial" w:hAnsi="Arial"/>
              </w:rPr>
              <w:t xml:space="preserve">beyond State boundaries.  </w:t>
            </w:r>
            <w:r w:rsidR="00E15A59">
              <w:rPr>
                <w:rFonts w:ascii="Arial" w:hAnsi="Arial"/>
              </w:rPr>
              <w:t>Leading authorities have a rare level of expertise</w:t>
            </w:r>
            <w:r w:rsidR="0096725D">
              <w:rPr>
                <w:rFonts w:ascii="Arial" w:hAnsi="Arial"/>
              </w:rPr>
              <w:t xml:space="preserve"> that does not exist in Colorado, and possibly other state governments.</w:t>
            </w:r>
            <w:r w:rsidR="00331686">
              <w:rPr>
                <w:rFonts w:ascii="Arial" w:hAnsi="Arial"/>
              </w:rPr>
              <w:t xml:space="preserve"> </w:t>
            </w:r>
            <w:r w:rsidR="0096725D">
              <w:rPr>
                <w:rFonts w:ascii="Arial" w:hAnsi="Arial"/>
              </w:rPr>
              <w:t xml:space="preserve"> </w:t>
            </w:r>
            <w:r w:rsidR="009B0858">
              <w:rPr>
                <w:rFonts w:ascii="Arial" w:hAnsi="Arial"/>
              </w:rPr>
              <w:t>This position is recognized as a regional, national, or international expert.</w:t>
            </w:r>
          </w:p>
          <w:p w:rsidR="009B0858" w:rsidRPr="00BC57C4" w:rsidRDefault="009B0858" w:rsidP="00331686">
            <w:pPr>
              <w:jc w:val="both"/>
              <w:rPr>
                <w:rFonts w:ascii="Arial" w:hAnsi="Arial"/>
              </w:rPr>
            </w:pPr>
          </w:p>
        </w:tc>
      </w:tr>
      <w:tr w:rsidR="00BC57C4" w:rsidRPr="00BC57C4" w:rsidTr="00331686">
        <w:trPr>
          <w:trHeight w:val="245"/>
        </w:trPr>
        <w:tc>
          <w:tcPr>
            <w:tcW w:w="360" w:type="dxa"/>
            <w:vMerge w:val="restart"/>
            <w:tcBorders>
              <w:top w:val="single" w:sz="4" w:space="0" w:color="auto"/>
            </w:tcBorders>
          </w:tcPr>
          <w:p w:rsidR="00BC57C4" w:rsidRPr="00BC57C4" w:rsidRDefault="00BC57C4" w:rsidP="00BC57C4">
            <w:pPr>
              <w:ind w:right="-306"/>
              <w:jc w:val="both"/>
              <w:rPr>
                <w:rFonts w:ascii="Arial" w:hAnsi="Arial"/>
              </w:rPr>
            </w:pPr>
          </w:p>
        </w:tc>
        <w:tc>
          <w:tcPr>
            <w:tcW w:w="10368" w:type="dxa"/>
            <w:vMerge/>
            <w:vAlign w:val="center"/>
          </w:tcPr>
          <w:p w:rsidR="00BC57C4" w:rsidRPr="00BC57C4" w:rsidRDefault="00BC57C4" w:rsidP="00331686">
            <w:pPr>
              <w:jc w:val="both"/>
              <w:rPr>
                <w:rFonts w:ascii="Arial" w:hAnsi="Arial"/>
                <w:b/>
              </w:rPr>
            </w:pPr>
          </w:p>
        </w:tc>
      </w:tr>
      <w:tr w:rsidR="00BC57C4" w:rsidRPr="00BC57C4" w:rsidTr="00331686">
        <w:trPr>
          <w:trHeight w:val="245"/>
        </w:trPr>
        <w:tc>
          <w:tcPr>
            <w:tcW w:w="360" w:type="dxa"/>
            <w:vMerge/>
          </w:tcPr>
          <w:p w:rsidR="00BC57C4" w:rsidRPr="00BC57C4" w:rsidRDefault="00BC57C4" w:rsidP="00BC57C4">
            <w:pPr>
              <w:ind w:right="-306"/>
              <w:jc w:val="both"/>
              <w:rPr>
                <w:rFonts w:ascii="Arial" w:hAnsi="Arial"/>
              </w:rPr>
            </w:pPr>
          </w:p>
        </w:tc>
        <w:tc>
          <w:tcPr>
            <w:tcW w:w="10368" w:type="dxa"/>
            <w:vAlign w:val="center"/>
          </w:tcPr>
          <w:p w:rsidR="00BF1CEB" w:rsidRDefault="00BF1CEB" w:rsidP="00331686">
            <w:pPr>
              <w:jc w:val="both"/>
              <w:rPr>
                <w:rFonts w:ascii="Arial" w:hAnsi="Arial"/>
                <w:b/>
              </w:rPr>
            </w:pPr>
            <w:r>
              <w:rPr>
                <w:rFonts w:ascii="Arial" w:hAnsi="Arial"/>
                <w:b/>
              </w:rPr>
              <w:t xml:space="preserve">What major program area of expertise is the basis for leading authority designation? </w:t>
            </w:r>
          </w:p>
          <w:p w:rsidR="00BF1CEB" w:rsidRPr="00331686" w:rsidRDefault="00BF1CEB" w:rsidP="00331686">
            <w:pPr>
              <w:jc w:val="both"/>
              <w:rPr>
                <w:rFonts w:ascii="Arial" w:hAnsi="Arial"/>
              </w:rPr>
            </w:pPr>
          </w:p>
          <w:p w:rsidR="00316A8D" w:rsidRDefault="00316A8D" w:rsidP="00331686">
            <w:pPr>
              <w:jc w:val="both"/>
              <w:rPr>
                <w:rFonts w:ascii="Arial" w:hAnsi="Arial"/>
                <w:b/>
              </w:rPr>
            </w:pPr>
            <w:r>
              <w:rPr>
                <w:rFonts w:ascii="Arial" w:hAnsi="Arial"/>
                <w:b/>
              </w:rPr>
              <w:t xml:space="preserve">How is this position recognized </w:t>
            </w:r>
            <w:r w:rsidR="009310A9">
              <w:rPr>
                <w:rFonts w:ascii="Arial" w:hAnsi="Arial"/>
                <w:b/>
              </w:rPr>
              <w:t xml:space="preserve">as an expert </w:t>
            </w:r>
            <w:r>
              <w:rPr>
                <w:rFonts w:ascii="Arial" w:hAnsi="Arial"/>
                <w:b/>
              </w:rPr>
              <w:t>regionally, nationally, or internationally</w:t>
            </w:r>
            <w:r w:rsidR="00BF1CEB">
              <w:rPr>
                <w:rFonts w:ascii="Arial" w:hAnsi="Arial"/>
                <w:b/>
              </w:rPr>
              <w:t xml:space="preserve">? </w:t>
            </w:r>
          </w:p>
          <w:p w:rsidR="00316A8D" w:rsidRPr="00331686" w:rsidRDefault="00316A8D" w:rsidP="00331686">
            <w:pPr>
              <w:jc w:val="both"/>
              <w:rPr>
                <w:rFonts w:ascii="Arial" w:hAnsi="Arial"/>
              </w:rPr>
            </w:pPr>
          </w:p>
          <w:p w:rsidR="00BC57C4" w:rsidRPr="00BC57C4" w:rsidRDefault="00BC57C4" w:rsidP="00331686">
            <w:pPr>
              <w:jc w:val="both"/>
              <w:rPr>
                <w:rFonts w:ascii="Arial" w:hAnsi="Arial"/>
                <w:b/>
              </w:rPr>
            </w:pPr>
            <w:r w:rsidRPr="00BC57C4">
              <w:rPr>
                <w:rFonts w:ascii="Arial" w:hAnsi="Arial"/>
                <w:b/>
              </w:rPr>
              <w:t xml:space="preserve">Why does </w:t>
            </w:r>
            <w:r w:rsidR="00316A8D">
              <w:rPr>
                <w:rFonts w:ascii="Arial" w:hAnsi="Arial"/>
                <w:b/>
              </w:rPr>
              <w:t>the agency and State of Colorado need this position to function</w:t>
            </w:r>
            <w:r w:rsidRPr="00BC57C4">
              <w:rPr>
                <w:rFonts w:ascii="Arial" w:hAnsi="Arial"/>
                <w:b/>
              </w:rPr>
              <w:t xml:space="preserve"> as a </w:t>
            </w:r>
            <w:r>
              <w:rPr>
                <w:rFonts w:ascii="Arial" w:hAnsi="Arial"/>
                <w:b/>
              </w:rPr>
              <w:t>leading</w:t>
            </w:r>
            <w:r w:rsidRPr="00BC57C4">
              <w:rPr>
                <w:rFonts w:ascii="Arial" w:hAnsi="Arial"/>
                <w:b/>
              </w:rPr>
              <w:t xml:space="preserve"> authority?</w:t>
            </w:r>
          </w:p>
          <w:p w:rsidR="00BC57C4" w:rsidRPr="00BC57C4" w:rsidRDefault="00BC57C4" w:rsidP="00331686">
            <w:pPr>
              <w:jc w:val="both"/>
              <w:rPr>
                <w:rFonts w:ascii="Arial" w:hAnsi="Arial"/>
              </w:rPr>
            </w:pPr>
          </w:p>
          <w:p w:rsidR="00405CED" w:rsidRPr="00BC57C4" w:rsidRDefault="00405CED" w:rsidP="00331686">
            <w:pPr>
              <w:jc w:val="both"/>
              <w:rPr>
                <w:rFonts w:ascii="Arial" w:hAnsi="Arial"/>
              </w:rPr>
            </w:pPr>
          </w:p>
        </w:tc>
      </w:tr>
    </w:tbl>
    <w:p w:rsidR="00BC57C4" w:rsidRDefault="00BC57C4" w:rsidP="00BC57C4">
      <w:pPr>
        <w:ind w:left="-270" w:right="-306"/>
        <w:jc w:val="both"/>
        <w:rPr>
          <w:rFonts w:ascii="Arial" w:hAnsi="Arial"/>
        </w:rPr>
      </w:pPr>
    </w:p>
    <w:p w:rsidR="00364454" w:rsidRDefault="00B52BFB" w:rsidP="00364454">
      <w:pPr>
        <w:ind w:left="-270" w:right="-306"/>
        <w:jc w:val="both"/>
        <w:rPr>
          <w:rFonts w:ascii="Arial" w:hAnsi="Arial"/>
          <w:b/>
        </w:rPr>
      </w:pPr>
      <w:r>
        <w:rPr>
          <w:rFonts w:ascii="Arial" w:hAnsi="Arial"/>
          <w:b/>
        </w:rPr>
        <w:br w:type="page"/>
      </w:r>
      <w:r w:rsidR="00364454">
        <w:rPr>
          <w:rFonts w:ascii="Arial" w:hAnsi="Arial"/>
          <w:b/>
        </w:rPr>
        <w:t>VI. CONDITIONS OF EMPLOYMENT</w:t>
      </w:r>
    </w:p>
    <w:p w:rsidR="00983290" w:rsidRDefault="00983290">
      <w:pPr>
        <w:ind w:left="-270" w:right="-306"/>
        <w:jc w:val="both"/>
        <w:rPr>
          <w:rFonts w:ascii="Arial" w:hAnsi="Arial"/>
        </w:rPr>
      </w:pPr>
    </w:p>
    <w:tbl>
      <w:tblPr>
        <w:tblW w:w="10440" w:type="dxa"/>
        <w:tblInd w:w="-270" w:type="dxa"/>
        <w:tblLook w:val="04A0" w:firstRow="1" w:lastRow="0" w:firstColumn="1" w:lastColumn="0" w:noHBand="0" w:noVBand="1"/>
      </w:tblPr>
      <w:tblGrid>
        <w:gridCol w:w="378"/>
        <w:gridCol w:w="3330"/>
        <w:gridCol w:w="694"/>
        <w:gridCol w:w="1556"/>
        <w:gridCol w:w="720"/>
        <w:gridCol w:w="3762"/>
      </w:tblGrid>
      <w:tr w:rsidR="00D538FA" w:rsidRPr="00EC3973" w:rsidTr="00405CED">
        <w:tc>
          <w:tcPr>
            <w:tcW w:w="378" w:type="dxa"/>
            <w:tcBorders>
              <w:bottom w:val="single" w:sz="4" w:space="0" w:color="auto"/>
            </w:tcBorders>
          </w:tcPr>
          <w:p w:rsidR="00D538FA" w:rsidRPr="00EC3973" w:rsidRDefault="00D538FA" w:rsidP="00EC3973">
            <w:pPr>
              <w:ind w:right="-306"/>
              <w:jc w:val="both"/>
              <w:rPr>
                <w:rFonts w:ascii="Arial" w:hAnsi="Arial"/>
              </w:rPr>
            </w:pPr>
          </w:p>
        </w:tc>
        <w:tc>
          <w:tcPr>
            <w:tcW w:w="10062" w:type="dxa"/>
            <w:gridSpan w:val="5"/>
          </w:tcPr>
          <w:p w:rsidR="00D538FA" w:rsidRPr="00EC3973" w:rsidRDefault="00D538FA" w:rsidP="00405CED">
            <w:pPr>
              <w:ind w:right="-306"/>
              <w:jc w:val="both"/>
              <w:rPr>
                <w:rFonts w:ascii="Arial" w:hAnsi="Arial"/>
              </w:rPr>
            </w:pPr>
            <w:r w:rsidRPr="00EC3973">
              <w:rPr>
                <w:rFonts w:ascii="Arial" w:hAnsi="Arial"/>
              </w:rPr>
              <w:t>Pre-</w:t>
            </w:r>
            <w:r w:rsidR="00405CED">
              <w:rPr>
                <w:rFonts w:ascii="Arial" w:hAnsi="Arial"/>
              </w:rPr>
              <w:t>employment</w:t>
            </w:r>
            <w:r w:rsidRPr="00EC3973">
              <w:rPr>
                <w:rFonts w:ascii="Arial" w:hAnsi="Arial"/>
              </w:rPr>
              <w:t xml:space="preserve"> Physical</w:t>
            </w:r>
            <w:r w:rsidR="00292FFE" w:rsidRPr="00EC3973">
              <w:rPr>
                <w:rFonts w:ascii="Arial" w:hAnsi="Arial"/>
              </w:rPr>
              <w:t xml:space="preserve"> – </w:t>
            </w:r>
            <w:r w:rsidR="00292FFE" w:rsidRPr="00EC3973">
              <w:rPr>
                <w:rFonts w:ascii="Arial" w:hAnsi="Arial"/>
                <w:i/>
                <w:sz w:val="18"/>
              </w:rPr>
              <w:t>Describe any special physical requirements:</w:t>
            </w:r>
            <w:r w:rsidR="004A549D" w:rsidRPr="00EC3973">
              <w:rPr>
                <w:rFonts w:ascii="Arial" w:hAnsi="Arial"/>
                <w:i/>
                <w:sz w:val="18"/>
              </w:rPr>
              <w:t xml:space="preserve"> </w:t>
            </w:r>
          </w:p>
        </w:tc>
      </w:tr>
      <w:tr w:rsidR="00405CED" w:rsidRPr="00EC3973" w:rsidTr="00405CED">
        <w:tc>
          <w:tcPr>
            <w:tcW w:w="378" w:type="dxa"/>
            <w:tcBorders>
              <w:bottom w:val="single" w:sz="4" w:space="0" w:color="auto"/>
            </w:tcBorders>
          </w:tcPr>
          <w:p w:rsidR="00405CED" w:rsidRDefault="00405CED" w:rsidP="00405CED">
            <w:pPr>
              <w:ind w:right="-306"/>
              <w:jc w:val="both"/>
              <w:rPr>
                <w:rFonts w:ascii="Arial" w:hAnsi="Arial"/>
              </w:rPr>
            </w:pPr>
          </w:p>
          <w:p w:rsidR="00405CED" w:rsidRPr="00EC3973" w:rsidRDefault="00405CED" w:rsidP="00405CED">
            <w:pPr>
              <w:ind w:right="-306"/>
              <w:jc w:val="both"/>
              <w:rPr>
                <w:rFonts w:ascii="Arial" w:hAnsi="Arial"/>
              </w:rPr>
            </w:pPr>
          </w:p>
        </w:tc>
        <w:tc>
          <w:tcPr>
            <w:tcW w:w="10062" w:type="dxa"/>
            <w:gridSpan w:val="5"/>
          </w:tcPr>
          <w:p w:rsidR="00405CED" w:rsidRDefault="00405CED" w:rsidP="00405CED">
            <w:pPr>
              <w:ind w:right="-306"/>
              <w:jc w:val="both"/>
              <w:rPr>
                <w:rFonts w:ascii="Arial" w:hAnsi="Arial"/>
              </w:rPr>
            </w:pPr>
          </w:p>
          <w:p w:rsidR="00405CED" w:rsidRPr="00EC3973" w:rsidRDefault="00405CED" w:rsidP="00405CED">
            <w:pPr>
              <w:ind w:right="-306"/>
              <w:jc w:val="both"/>
              <w:rPr>
                <w:rFonts w:ascii="Arial" w:hAnsi="Arial"/>
              </w:rPr>
            </w:pPr>
            <w:r w:rsidRPr="00EC3973">
              <w:rPr>
                <w:rFonts w:ascii="Arial" w:hAnsi="Arial"/>
              </w:rPr>
              <w:t>Pre-</w:t>
            </w:r>
            <w:r>
              <w:rPr>
                <w:rFonts w:ascii="Arial" w:hAnsi="Arial"/>
              </w:rPr>
              <w:t>employment</w:t>
            </w:r>
            <w:r w:rsidRPr="00EC3973">
              <w:rPr>
                <w:rFonts w:ascii="Arial" w:hAnsi="Arial"/>
              </w:rPr>
              <w:t xml:space="preserve"> </w:t>
            </w:r>
            <w:r>
              <w:rPr>
                <w:rFonts w:ascii="Arial" w:hAnsi="Arial"/>
              </w:rPr>
              <w:t>Drug Testing</w:t>
            </w:r>
            <w:r w:rsidRPr="00EC3973">
              <w:rPr>
                <w:rFonts w:ascii="Arial" w:hAnsi="Arial"/>
              </w:rPr>
              <w:t xml:space="preserve"> – </w:t>
            </w:r>
            <w:r w:rsidRPr="00EC3973">
              <w:rPr>
                <w:rFonts w:ascii="Arial" w:hAnsi="Arial"/>
                <w:i/>
                <w:sz w:val="18"/>
              </w:rPr>
              <w:t xml:space="preserve">Describe any </w:t>
            </w:r>
            <w:r>
              <w:rPr>
                <w:rFonts w:ascii="Arial" w:hAnsi="Arial"/>
                <w:i/>
                <w:sz w:val="18"/>
              </w:rPr>
              <w:t>specific test:</w:t>
            </w:r>
            <w:r w:rsidRPr="00EC3973">
              <w:rPr>
                <w:rFonts w:ascii="Arial" w:hAnsi="Arial"/>
                <w:i/>
                <w:sz w:val="18"/>
              </w:rPr>
              <w:t xml:space="preserve"> </w:t>
            </w:r>
          </w:p>
        </w:tc>
      </w:tr>
      <w:tr w:rsidR="00405CED" w:rsidRPr="00EC3973" w:rsidTr="00405CED">
        <w:tc>
          <w:tcPr>
            <w:tcW w:w="378" w:type="dxa"/>
            <w:tcBorders>
              <w:top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Default="00405CED" w:rsidP="005B4A18">
            <w:pPr>
              <w:ind w:right="-306"/>
              <w:jc w:val="both"/>
              <w:rPr>
                <w:rFonts w:ascii="Arial" w:hAnsi="Arial"/>
              </w:rPr>
            </w:pPr>
          </w:p>
          <w:p w:rsidR="00405CED" w:rsidRPr="00EC3973" w:rsidRDefault="00405CED" w:rsidP="00405CED">
            <w:pPr>
              <w:ind w:right="-306"/>
              <w:jc w:val="both"/>
              <w:rPr>
                <w:rFonts w:ascii="Arial" w:hAnsi="Arial"/>
              </w:rPr>
            </w:pPr>
          </w:p>
        </w:tc>
      </w:tr>
      <w:tr w:rsidR="00405CED" w:rsidRPr="00EC3973" w:rsidTr="00405CED">
        <w:tc>
          <w:tcPr>
            <w:tcW w:w="378" w:type="dxa"/>
            <w:tcBorders>
              <w:bottom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rPr>
            </w:pPr>
            <w:r w:rsidRPr="00EC3973">
              <w:rPr>
                <w:rFonts w:ascii="Arial" w:hAnsi="Arial"/>
              </w:rPr>
              <w:t>Ongoing Functional Capacity Testing</w:t>
            </w:r>
          </w:p>
        </w:tc>
      </w:tr>
      <w:tr w:rsidR="00405CED" w:rsidRPr="00EC3973" w:rsidTr="00405CED">
        <w:tc>
          <w:tcPr>
            <w:tcW w:w="378" w:type="dxa"/>
            <w:tcBorders>
              <w:top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rPr>
            </w:pPr>
          </w:p>
        </w:tc>
      </w:tr>
      <w:tr w:rsidR="00405CED" w:rsidRPr="00EC3973" w:rsidTr="00405CED">
        <w:tc>
          <w:tcPr>
            <w:tcW w:w="378" w:type="dxa"/>
            <w:tcBorders>
              <w:bottom w:val="single" w:sz="4" w:space="0" w:color="auto"/>
            </w:tcBorders>
          </w:tcPr>
          <w:p w:rsidR="00405CED" w:rsidRPr="00EC3973" w:rsidRDefault="00405CED" w:rsidP="00EC3973">
            <w:pPr>
              <w:ind w:right="-306"/>
              <w:jc w:val="both"/>
              <w:rPr>
                <w:rFonts w:ascii="Arial" w:hAnsi="Arial"/>
              </w:rPr>
            </w:pPr>
          </w:p>
        </w:tc>
        <w:tc>
          <w:tcPr>
            <w:tcW w:w="3330" w:type="dxa"/>
          </w:tcPr>
          <w:p w:rsidR="00405CED" w:rsidRPr="00EC3973" w:rsidRDefault="00405CED" w:rsidP="00EC3973">
            <w:pPr>
              <w:ind w:right="-306"/>
              <w:jc w:val="both"/>
              <w:rPr>
                <w:rFonts w:ascii="Arial" w:hAnsi="Arial"/>
              </w:rPr>
            </w:pPr>
            <w:r w:rsidRPr="00EC3973">
              <w:rPr>
                <w:rFonts w:ascii="Arial" w:hAnsi="Arial"/>
              </w:rPr>
              <w:t>Colorado Driver’s License</w:t>
            </w:r>
          </w:p>
        </w:tc>
        <w:tc>
          <w:tcPr>
            <w:tcW w:w="694" w:type="dxa"/>
          </w:tcPr>
          <w:p w:rsidR="00405CED" w:rsidRPr="00EC3973" w:rsidRDefault="00405CED" w:rsidP="00EC3973">
            <w:pPr>
              <w:ind w:right="-306"/>
              <w:jc w:val="both"/>
              <w:rPr>
                <w:rFonts w:ascii="Arial" w:hAnsi="Arial"/>
                <w:sz w:val="18"/>
              </w:rPr>
            </w:pPr>
          </w:p>
        </w:tc>
        <w:tc>
          <w:tcPr>
            <w:tcW w:w="1556" w:type="dxa"/>
          </w:tcPr>
          <w:p w:rsidR="00405CED" w:rsidRPr="00EC3973" w:rsidRDefault="00405CED" w:rsidP="00EC3973">
            <w:pPr>
              <w:ind w:right="-306"/>
              <w:jc w:val="both"/>
              <w:rPr>
                <w:rFonts w:ascii="Arial" w:hAnsi="Arial"/>
                <w:sz w:val="18"/>
              </w:rPr>
            </w:pPr>
            <w:r w:rsidRPr="00EC3973">
              <w:rPr>
                <w:rFonts w:ascii="Arial" w:hAnsi="Arial"/>
                <w:sz w:val="18"/>
              </w:rPr>
              <w:t>Regular</w:t>
            </w:r>
          </w:p>
        </w:tc>
        <w:tc>
          <w:tcPr>
            <w:tcW w:w="720" w:type="dxa"/>
          </w:tcPr>
          <w:p w:rsidR="00405CED" w:rsidRPr="00EC3973" w:rsidRDefault="00405CED" w:rsidP="00EC3973">
            <w:pPr>
              <w:ind w:right="-306"/>
              <w:jc w:val="both"/>
              <w:rPr>
                <w:rFonts w:ascii="Arial" w:hAnsi="Arial"/>
                <w:sz w:val="18"/>
              </w:rPr>
            </w:pPr>
          </w:p>
        </w:tc>
        <w:tc>
          <w:tcPr>
            <w:tcW w:w="3762" w:type="dxa"/>
          </w:tcPr>
          <w:p w:rsidR="00405CED" w:rsidRPr="00EC3973" w:rsidRDefault="00405CED" w:rsidP="00EC3973">
            <w:pPr>
              <w:ind w:right="-306"/>
              <w:jc w:val="both"/>
              <w:rPr>
                <w:rFonts w:ascii="Arial" w:hAnsi="Arial"/>
                <w:sz w:val="18"/>
              </w:rPr>
            </w:pPr>
            <w:r w:rsidRPr="00EC3973">
              <w:rPr>
                <w:rFonts w:ascii="Arial" w:hAnsi="Arial"/>
                <w:sz w:val="18"/>
              </w:rPr>
              <w:t>Commercial</w:t>
            </w:r>
          </w:p>
        </w:tc>
      </w:tr>
      <w:tr w:rsidR="00405CED" w:rsidRPr="00EC3973" w:rsidTr="00405CED">
        <w:tc>
          <w:tcPr>
            <w:tcW w:w="378" w:type="dxa"/>
            <w:vMerge w:val="restart"/>
            <w:tcBorders>
              <w:top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left="162" w:right="-306"/>
              <w:jc w:val="both"/>
              <w:rPr>
                <w:rFonts w:ascii="Arial" w:hAnsi="Arial"/>
              </w:rPr>
            </w:pPr>
            <w:r w:rsidRPr="00EC3973">
              <w:rPr>
                <w:rFonts w:ascii="Arial" w:hAnsi="Arial"/>
                <w:i/>
                <w:sz w:val="18"/>
              </w:rPr>
              <w:t xml:space="preserve">List any endorsements required.  </w:t>
            </w:r>
          </w:p>
        </w:tc>
      </w:tr>
      <w:tr w:rsidR="00405CED" w:rsidRPr="00EC3973" w:rsidTr="00405CED">
        <w:tc>
          <w:tcPr>
            <w:tcW w:w="378" w:type="dxa"/>
            <w:vMerge/>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left="162" w:right="-306"/>
              <w:jc w:val="both"/>
              <w:rPr>
                <w:rFonts w:ascii="Arial" w:hAnsi="Arial"/>
                <w:i/>
                <w:sz w:val="18"/>
              </w:rPr>
            </w:pPr>
          </w:p>
        </w:tc>
      </w:tr>
      <w:tr w:rsidR="00405CED" w:rsidRPr="00EC3973" w:rsidTr="00405CED">
        <w:trPr>
          <w:trHeight w:val="228"/>
        </w:trPr>
        <w:tc>
          <w:tcPr>
            <w:tcW w:w="378" w:type="dxa"/>
            <w:tcBorders>
              <w:bottom w:val="single" w:sz="4" w:space="0" w:color="auto"/>
            </w:tcBorders>
          </w:tcPr>
          <w:p w:rsidR="00405CED" w:rsidRPr="00EC3973" w:rsidRDefault="00405CED" w:rsidP="00EC3973">
            <w:pPr>
              <w:ind w:right="-306"/>
              <w:jc w:val="both"/>
              <w:rPr>
                <w:rFonts w:ascii="Arial" w:hAnsi="Arial"/>
              </w:rPr>
            </w:pPr>
          </w:p>
        </w:tc>
        <w:tc>
          <w:tcPr>
            <w:tcW w:w="10062" w:type="dxa"/>
            <w:gridSpan w:val="5"/>
            <w:vMerge w:val="restart"/>
          </w:tcPr>
          <w:p w:rsidR="00697A71" w:rsidRDefault="00405CED" w:rsidP="00EC3973">
            <w:pPr>
              <w:ind w:right="-306"/>
              <w:jc w:val="both"/>
              <w:rPr>
                <w:rFonts w:ascii="Arial" w:hAnsi="Arial"/>
                <w:i/>
                <w:sz w:val="18"/>
              </w:rPr>
            </w:pPr>
            <w:r w:rsidRPr="00EC3973">
              <w:rPr>
                <w:rFonts w:ascii="Arial" w:hAnsi="Arial"/>
              </w:rPr>
              <w:t xml:space="preserve">Essential Services Designation </w:t>
            </w:r>
            <w:r w:rsidRPr="00EC3973">
              <w:rPr>
                <w:rFonts w:ascii="Arial" w:hAnsi="Arial"/>
                <w:i/>
                <w:sz w:val="18"/>
              </w:rPr>
              <w:t xml:space="preserve">– Required to report without delay or interruption to provide essential or emergency </w:t>
            </w:r>
          </w:p>
          <w:p w:rsidR="00405CED" w:rsidRPr="00EC3973" w:rsidRDefault="00405CED" w:rsidP="00EC3973">
            <w:pPr>
              <w:ind w:right="-306"/>
              <w:jc w:val="both"/>
              <w:rPr>
                <w:rFonts w:ascii="Arial" w:hAnsi="Arial"/>
              </w:rPr>
            </w:pPr>
            <w:r w:rsidRPr="00EC3973">
              <w:rPr>
                <w:rFonts w:ascii="Arial" w:hAnsi="Arial"/>
                <w:i/>
                <w:sz w:val="18"/>
              </w:rPr>
              <w:t>services to ensure health, safety, and welfare</w:t>
            </w:r>
            <w:r w:rsidRPr="00EC3973">
              <w:rPr>
                <w:rFonts w:ascii="Arial" w:hAnsi="Arial"/>
              </w:rPr>
              <w:t>.</w:t>
            </w:r>
          </w:p>
        </w:tc>
      </w:tr>
      <w:tr w:rsidR="00405CED" w:rsidRPr="00EC3973" w:rsidTr="00405CED">
        <w:trPr>
          <w:trHeight w:val="230"/>
        </w:trPr>
        <w:tc>
          <w:tcPr>
            <w:tcW w:w="378" w:type="dxa"/>
            <w:vMerge w:val="restart"/>
            <w:tcBorders>
              <w:top w:val="single" w:sz="4" w:space="0" w:color="auto"/>
            </w:tcBorders>
          </w:tcPr>
          <w:p w:rsidR="00405CED" w:rsidRPr="00EC3973" w:rsidRDefault="00405CED" w:rsidP="00EC3973">
            <w:pPr>
              <w:ind w:right="-306"/>
              <w:jc w:val="both"/>
              <w:rPr>
                <w:rFonts w:ascii="Arial" w:hAnsi="Arial"/>
              </w:rPr>
            </w:pPr>
          </w:p>
        </w:tc>
        <w:tc>
          <w:tcPr>
            <w:tcW w:w="10062" w:type="dxa"/>
            <w:gridSpan w:val="5"/>
            <w:vMerge/>
          </w:tcPr>
          <w:p w:rsidR="00405CED" w:rsidRPr="00EC3973" w:rsidRDefault="00405CED" w:rsidP="00EC3973">
            <w:pPr>
              <w:ind w:right="-306"/>
              <w:jc w:val="both"/>
              <w:rPr>
                <w:rFonts w:ascii="Arial" w:hAnsi="Arial"/>
              </w:rPr>
            </w:pPr>
          </w:p>
        </w:tc>
      </w:tr>
      <w:tr w:rsidR="00405CED" w:rsidRPr="00EC3973" w:rsidTr="00405CED">
        <w:trPr>
          <w:trHeight w:val="228"/>
        </w:trPr>
        <w:tc>
          <w:tcPr>
            <w:tcW w:w="378" w:type="dxa"/>
            <w:vMerge/>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rPr>
            </w:pPr>
          </w:p>
        </w:tc>
      </w:tr>
      <w:tr w:rsidR="00405CED" w:rsidRPr="00EC3973" w:rsidTr="00405CED">
        <w:tc>
          <w:tcPr>
            <w:tcW w:w="378" w:type="dxa"/>
            <w:tcBorders>
              <w:bottom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sz w:val="18"/>
              </w:rPr>
            </w:pPr>
            <w:r w:rsidRPr="00EC3973">
              <w:rPr>
                <w:rFonts w:ascii="Arial" w:hAnsi="Arial"/>
              </w:rPr>
              <w:t xml:space="preserve">Background Check – </w:t>
            </w:r>
            <w:r w:rsidRPr="00EC3973">
              <w:rPr>
                <w:rFonts w:ascii="Arial" w:hAnsi="Arial"/>
                <w:i/>
                <w:sz w:val="18"/>
              </w:rPr>
              <w:t xml:space="preserve">Specify the type(s): </w:t>
            </w:r>
          </w:p>
        </w:tc>
      </w:tr>
      <w:tr w:rsidR="00405CED" w:rsidRPr="00EC3973" w:rsidTr="00405CED">
        <w:tc>
          <w:tcPr>
            <w:tcW w:w="378" w:type="dxa"/>
            <w:tcBorders>
              <w:top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rPr>
            </w:pPr>
          </w:p>
        </w:tc>
      </w:tr>
      <w:tr w:rsidR="00405CED" w:rsidRPr="00EC3973" w:rsidTr="00405CED">
        <w:tc>
          <w:tcPr>
            <w:tcW w:w="378" w:type="dxa"/>
            <w:tcBorders>
              <w:bottom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sz w:val="18"/>
              </w:rPr>
            </w:pPr>
            <w:r w:rsidRPr="00EC3973">
              <w:rPr>
                <w:rFonts w:ascii="Arial" w:hAnsi="Arial"/>
              </w:rPr>
              <w:t xml:space="preserve">Shift Work – </w:t>
            </w:r>
            <w:r w:rsidRPr="00EC3973">
              <w:rPr>
                <w:rFonts w:ascii="Arial" w:hAnsi="Arial"/>
                <w:i/>
                <w:sz w:val="18"/>
              </w:rPr>
              <w:t xml:space="preserve">Explain: </w:t>
            </w:r>
          </w:p>
        </w:tc>
      </w:tr>
      <w:tr w:rsidR="00405CED" w:rsidRPr="00EC3973" w:rsidTr="00405CED">
        <w:tc>
          <w:tcPr>
            <w:tcW w:w="378" w:type="dxa"/>
            <w:tcBorders>
              <w:top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rPr>
            </w:pPr>
          </w:p>
        </w:tc>
      </w:tr>
      <w:tr w:rsidR="00405CED" w:rsidRPr="00EC3973" w:rsidTr="00405CED">
        <w:tc>
          <w:tcPr>
            <w:tcW w:w="378" w:type="dxa"/>
            <w:tcBorders>
              <w:bottom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sz w:val="18"/>
              </w:rPr>
            </w:pPr>
            <w:r w:rsidRPr="00EC3973">
              <w:rPr>
                <w:rFonts w:ascii="Arial" w:hAnsi="Arial"/>
              </w:rPr>
              <w:t xml:space="preserve">On-call Status – </w:t>
            </w:r>
            <w:r w:rsidRPr="00EC3973">
              <w:rPr>
                <w:rFonts w:ascii="Arial" w:hAnsi="Arial"/>
                <w:i/>
                <w:sz w:val="18"/>
              </w:rPr>
              <w:t xml:space="preserve">Explain: </w:t>
            </w:r>
          </w:p>
        </w:tc>
      </w:tr>
      <w:tr w:rsidR="00405CED" w:rsidRPr="00EC3973" w:rsidTr="00405CED">
        <w:tc>
          <w:tcPr>
            <w:tcW w:w="378" w:type="dxa"/>
            <w:tcBorders>
              <w:top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rPr>
            </w:pPr>
          </w:p>
        </w:tc>
      </w:tr>
      <w:tr w:rsidR="00405CED" w:rsidRPr="00EC3973" w:rsidTr="00405CED">
        <w:tc>
          <w:tcPr>
            <w:tcW w:w="378" w:type="dxa"/>
            <w:tcBorders>
              <w:bottom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rPr>
            </w:pPr>
            <w:r w:rsidRPr="00EC3973">
              <w:rPr>
                <w:rFonts w:ascii="Arial" w:hAnsi="Arial"/>
              </w:rPr>
              <w:t xml:space="preserve">Use, Handling, or Exposure to hazardous materials – </w:t>
            </w:r>
            <w:r w:rsidRPr="00EC3973">
              <w:rPr>
                <w:rFonts w:ascii="Arial" w:hAnsi="Arial"/>
                <w:i/>
                <w:sz w:val="18"/>
              </w:rPr>
              <w:t>Explain:</w:t>
            </w:r>
            <w:r w:rsidRPr="00EC3973">
              <w:rPr>
                <w:rFonts w:ascii="Arial" w:hAnsi="Arial"/>
                <w:sz w:val="18"/>
              </w:rPr>
              <w:t xml:space="preserve"> </w:t>
            </w:r>
          </w:p>
        </w:tc>
      </w:tr>
      <w:tr w:rsidR="00405CED" w:rsidRPr="00EC3973" w:rsidTr="00405CED">
        <w:tc>
          <w:tcPr>
            <w:tcW w:w="378" w:type="dxa"/>
            <w:tcBorders>
              <w:top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rPr>
            </w:pPr>
          </w:p>
        </w:tc>
      </w:tr>
      <w:tr w:rsidR="00405CED" w:rsidRPr="00EC3973" w:rsidTr="00405CED">
        <w:tc>
          <w:tcPr>
            <w:tcW w:w="378" w:type="dxa"/>
            <w:tcBorders>
              <w:bottom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rPr>
            </w:pPr>
            <w:r w:rsidRPr="00EC3973">
              <w:rPr>
                <w:rFonts w:ascii="Arial" w:hAnsi="Arial"/>
              </w:rPr>
              <w:t xml:space="preserve">Use of Firearms or Other Weapons – </w:t>
            </w:r>
            <w:r w:rsidRPr="00EC3973">
              <w:rPr>
                <w:rFonts w:ascii="Arial" w:hAnsi="Arial"/>
                <w:i/>
                <w:sz w:val="18"/>
              </w:rPr>
              <w:t>Explain:</w:t>
            </w:r>
            <w:r w:rsidRPr="00EC3973">
              <w:rPr>
                <w:rFonts w:ascii="Arial" w:hAnsi="Arial"/>
                <w:sz w:val="18"/>
              </w:rPr>
              <w:t xml:space="preserve"> </w:t>
            </w:r>
          </w:p>
        </w:tc>
      </w:tr>
      <w:tr w:rsidR="00405CED" w:rsidRPr="00EC3973" w:rsidTr="00405CED">
        <w:tc>
          <w:tcPr>
            <w:tcW w:w="378" w:type="dxa"/>
            <w:tcBorders>
              <w:top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405CED" w:rsidP="00EC3973">
            <w:pPr>
              <w:ind w:right="-306"/>
              <w:jc w:val="both"/>
              <w:rPr>
                <w:rFonts w:ascii="Arial" w:hAnsi="Arial"/>
              </w:rPr>
            </w:pPr>
          </w:p>
        </w:tc>
      </w:tr>
      <w:tr w:rsidR="00405CED" w:rsidRPr="00EC3973" w:rsidTr="00405CED">
        <w:tc>
          <w:tcPr>
            <w:tcW w:w="378" w:type="dxa"/>
            <w:tcBorders>
              <w:bottom w:val="single" w:sz="4" w:space="0" w:color="auto"/>
            </w:tcBorders>
          </w:tcPr>
          <w:p w:rsidR="00405CED" w:rsidRPr="00EC3973" w:rsidRDefault="00405CED" w:rsidP="00EC3973">
            <w:pPr>
              <w:ind w:right="-306"/>
              <w:jc w:val="both"/>
              <w:rPr>
                <w:rFonts w:ascii="Arial" w:hAnsi="Arial"/>
              </w:rPr>
            </w:pPr>
          </w:p>
        </w:tc>
        <w:tc>
          <w:tcPr>
            <w:tcW w:w="10062" w:type="dxa"/>
            <w:gridSpan w:val="5"/>
          </w:tcPr>
          <w:p w:rsidR="00405CED" w:rsidRPr="00EC3973" w:rsidRDefault="007E6022" w:rsidP="00EC3973">
            <w:pPr>
              <w:ind w:right="-306"/>
              <w:jc w:val="both"/>
              <w:rPr>
                <w:rFonts w:ascii="Arial" w:hAnsi="Arial"/>
                <w:sz w:val="18"/>
              </w:rPr>
            </w:pPr>
            <w:r>
              <w:rPr>
                <w:rFonts w:ascii="Arial" w:hAnsi="Arial"/>
              </w:rPr>
              <w:t>Travel</w:t>
            </w:r>
            <w:r w:rsidR="00405CED" w:rsidRPr="00EC3973">
              <w:rPr>
                <w:rFonts w:ascii="Arial" w:hAnsi="Arial"/>
              </w:rPr>
              <w:t xml:space="preserve"> – </w:t>
            </w:r>
            <w:r w:rsidR="00405CED" w:rsidRPr="00EC3973">
              <w:rPr>
                <w:rFonts w:ascii="Arial" w:hAnsi="Arial"/>
                <w:i/>
                <w:sz w:val="18"/>
              </w:rPr>
              <w:t>Explain:</w:t>
            </w:r>
            <w:r w:rsidR="00405CED" w:rsidRPr="00EC3973">
              <w:rPr>
                <w:rFonts w:ascii="Arial" w:hAnsi="Arial"/>
              </w:rPr>
              <w:t xml:space="preserve"> </w:t>
            </w:r>
          </w:p>
        </w:tc>
      </w:tr>
    </w:tbl>
    <w:p w:rsidR="00D538FA" w:rsidRDefault="00D538FA">
      <w:pPr>
        <w:ind w:left="-270" w:right="-306"/>
        <w:jc w:val="both"/>
        <w:rPr>
          <w:rFonts w:ascii="Arial" w:hAnsi="Arial"/>
        </w:rPr>
      </w:pPr>
    </w:p>
    <w:tbl>
      <w:tblPr>
        <w:tblW w:w="10440" w:type="dxa"/>
        <w:tblInd w:w="-270" w:type="dxa"/>
        <w:tblLook w:val="04A0" w:firstRow="1" w:lastRow="0" w:firstColumn="1" w:lastColumn="0" w:noHBand="0" w:noVBand="1"/>
      </w:tblPr>
      <w:tblGrid>
        <w:gridCol w:w="378"/>
        <w:gridCol w:w="10062"/>
      </w:tblGrid>
      <w:tr w:rsidR="009310A9" w:rsidRPr="00EC3973" w:rsidTr="007A3ACD">
        <w:tc>
          <w:tcPr>
            <w:tcW w:w="378" w:type="dxa"/>
            <w:tcBorders>
              <w:bottom w:val="single" w:sz="4" w:space="0" w:color="auto"/>
            </w:tcBorders>
          </w:tcPr>
          <w:p w:rsidR="009310A9" w:rsidRPr="00EC3973" w:rsidRDefault="009310A9" w:rsidP="007A3ACD">
            <w:pPr>
              <w:ind w:right="-306"/>
              <w:jc w:val="both"/>
              <w:rPr>
                <w:rFonts w:ascii="Arial" w:hAnsi="Arial"/>
              </w:rPr>
            </w:pPr>
          </w:p>
        </w:tc>
        <w:tc>
          <w:tcPr>
            <w:tcW w:w="10062" w:type="dxa"/>
          </w:tcPr>
          <w:p w:rsidR="009310A9" w:rsidRPr="00EC3973" w:rsidRDefault="009310A9" w:rsidP="009310A9">
            <w:pPr>
              <w:ind w:right="-306"/>
              <w:jc w:val="both"/>
              <w:rPr>
                <w:rFonts w:ascii="Arial" w:hAnsi="Arial"/>
                <w:sz w:val="18"/>
              </w:rPr>
            </w:pPr>
            <w:r>
              <w:rPr>
                <w:rFonts w:ascii="Arial" w:hAnsi="Arial"/>
              </w:rPr>
              <w:t>Special Qualifications</w:t>
            </w:r>
            <w:r w:rsidRPr="00EC3973">
              <w:rPr>
                <w:rFonts w:ascii="Arial" w:hAnsi="Arial"/>
              </w:rPr>
              <w:t xml:space="preserve"> – </w:t>
            </w:r>
            <w:r w:rsidRPr="00EC3973">
              <w:rPr>
                <w:rFonts w:ascii="Arial" w:hAnsi="Arial"/>
                <w:i/>
                <w:sz w:val="18"/>
              </w:rPr>
              <w:t>Explain:</w:t>
            </w:r>
            <w:r w:rsidRPr="00EC3973">
              <w:rPr>
                <w:rFonts w:ascii="Arial" w:hAnsi="Arial"/>
              </w:rPr>
              <w:t xml:space="preserve"> </w:t>
            </w:r>
          </w:p>
        </w:tc>
      </w:tr>
    </w:tbl>
    <w:p w:rsidR="009310A9" w:rsidRDefault="009310A9">
      <w:pPr>
        <w:ind w:left="-270" w:right="-306"/>
        <w:jc w:val="both"/>
        <w:rPr>
          <w:rFonts w:ascii="Arial" w:hAnsi="Arial"/>
        </w:rPr>
      </w:pPr>
    </w:p>
    <w:tbl>
      <w:tblPr>
        <w:tblW w:w="10440" w:type="dxa"/>
        <w:tblInd w:w="-270" w:type="dxa"/>
        <w:tblLook w:val="04A0" w:firstRow="1" w:lastRow="0" w:firstColumn="1" w:lastColumn="0" w:noHBand="0" w:noVBand="1"/>
      </w:tblPr>
      <w:tblGrid>
        <w:gridCol w:w="378"/>
        <w:gridCol w:w="10062"/>
      </w:tblGrid>
      <w:tr w:rsidR="00405CED" w:rsidRPr="00EC3973" w:rsidTr="00405CED">
        <w:tc>
          <w:tcPr>
            <w:tcW w:w="378" w:type="dxa"/>
            <w:tcBorders>
              <w:bottom w:val="single" w:sz="4" w:space="0" w:color="auto"/>
            </w:tcBorders>
          </w:tcPr>
          <w:p w:rsidR="00405CED" w:rsidRPr="00EC3973" w:rsidRDefault="00405CED" w:rsidP="00405CED">
            <w:pPr>
              <w:ind w:right="-306"/>
              <w:jc w:val="both"/>
              <w:rPr>
                <w:rFonts w:ascii="Arial" w:hAnsi="Arial"/>
              </w:rPr>
            </w:pPr>
          </w:p>
        </w:tc>
        <w:tc>
          <w:tcPr>
            <w:tcW w:w="10062" w:type="dxa"/>
          </w:tcPr>
          <w:p w:rsidR="00405CED" w:rsidRPr="00EC3973" w:rsidRDefault="007E6022" w:rsidP="00405CED">
            <w:pPr>
              <w:ind w:right="-306"/>
              <w:jc w:val="both"/>
              <w:rPr>
                <w:rFonts w:ascii="Arial" w:hAnsi="Arial"/>
                <w:sz w:val="18"/>
              </w:rPr>
            </w:pPr>
            <w:r>
              <w:rPr>
                <w:rFonts w:ascii="Arial" w:hAnsi="Arial"/>
              </w:rPr>
              <w:t>Other</w:t>
            </w:r>
            <w:r w:rsidR="00405CED" w:rsidRPr="00EC3973">
              <w:rPr>
                <w:rFonts w:ascii="Arial" w:hAnsi="Arial"/>
              </w:rPr>
              <w:t xml:space="preserve"> – </w:t>
            </w:r>
            <w:r w:rsidR="00405CED" w:rsidRPr="00EC3973">
              <w:rPr>
                <w:rFonts w:ascii="Arial" w:hAnsi="Arial"/>
                <w:i/>
                <w:sz w:val="18"/>
              </w:rPr>
              <w:t>Explain:</w:t>
            </w:r>
            <w:r w:rsidR="00405CED" w:rsidRPr="00EC3973">
              <w:rPr>
                <w:rFonts w:ascii="Arial" w:hAnsi="Arial"/>
              </w:rPr>
              <w:t xml:space="preserve"> </w:t>
            </w:r>
          </w:p>
        </w:tc>
      </w:tr>
    </w:tbl>
    <w:p w:rsidR="00983290" w:rsidRDefault="00E51FAC">
      <w:pPr>
        <w:ind w:left="-270" w:right="-306"/>
        <w:jc w:val="both"/>
        <w:rPr>
          <w:rFonts w:ascii="Arial" w:hAnsi="Arial"/>
        </w:rPr>
      </w:pPr>
      <w:r>
        <w:rPr>
          <w:rFonts w:ascii="Arial" w:hAnsi="Arial"/>
        </w:rPr>
        <w:br w:type="page"/>
      </w:r>
    </w:p>
    <w:p w:rsidR="008F56F6" w:rsidRDefault="000A1472">
      <w:pPr>
        <w:jc w:val="both"/>
        <w:rPr>
          <w:rFonts w:ascii="Arial" w:hAnsi="Arial"/>
        </w:rPr>
      </w:pPr>
      <w:r>
        <w:rPr>
          <w:rFonts w:ascii="Arial" w:hAnsi="Arial"/>
          <w:b/>
        </w:rPr>
        <w:t>VI</w:t>
      </w:r>
      <w:r w:rsidR="008F56F6">
        <w:rPr>
          <w:rFonts w:ascii="Arial" w:hAnsi="Arial"/>
          <w:b/>
        </w:rPr>
        <w:t>I. CERTIFICATION</w:t>
      </w:r>
      <w:r w:rsidR="008F56F6">
        <w:rPr>
          <w:rFonts w:ascii="Arial" w:hAnsi="Arial"/>
        </w:rPr>
        <w:t xml:space="preserve">  </w:t>
      </w:r>
    </w:p>
    <w:p w:rsidR="008F56F6" w:rsidRDefault="008F56F6">
      <w:pPr>
        <w:numPr>
          <w:ins w:id="1" w:author="CGTS" w:date="2005-08-30T17:02:00Z"/>
        </w:numPr>
        <w:jc w:val="both"/>
        <w:rPr>
          <w:rFonts w:ascii="Arial" w:hAnsi="Arial"/>
        </w:rPr>
      </w:pPr>
    </w:p>
    <w:p w:rsidR="008F56F6" w:rsidRDefault="00656FDC">
      <w:pPr>
        <w:jc w:val="both"/>
        <w:rPr>
          <w:rFonts w:ascii="Arial" w:hAnsi="Arial"/>
        </w:rPr>
      </w:pPr>
      <w:r>
        <w:rPr>
          <w:rFonts w:ascii="Arial" w:hAnsi="Arial"/>
        </w:rPr>
        <w:t>This document is an</w:t>
      </w:r>
      <w:r w:rsidR="008F56F6">
        <w:rPr>
          <w:rFonts w:ascii="Arial" w:hAnsi="Arial"/>
        </w:rPr>
        <w:t xml:space="preserve"> accurate and complete </w:t>
      </w:r>
      <w:r>
        <w:rPr>
          <w:rFonts w:ascii="Arial" w:hAnsi="Arial"/>
        </w:rPr>
        <w:t xml:space="preserve">reflection of the </w:t>
      </w:r>
      <w:r w:rsidR="008F56F6">
        <w:rPr>
          <w:rFonts w:ascii="Arial" w:hAnsi="Arial"/>
        </w:rPr>
        <w:t xml:space="preserve">position’s </w:t>
      </w:r>
      <w:r>
        <w:rPr>
          <w:rFonts w:ascii="Arial" w:hAnsi="Arial"/>
        </w:rPr>
        <w:t xml:space="preserve">official </w:t>
      </w:r>
      <w:r w:rsidR="008F56F6">
        <w:rPr>
          <w:rFonts w:ascii="Arial" w:hAnsi="Arial"/>
        </w:rPr>
        <w:t xml:space="preserve">assignment. </w:t>
      </w:r>
    </w:p>
    <w:p w:rsidR="008F56F6" w:rsidRDefault="008E3AA6">
      <w:pPr>
        <w:jc w:val="both"/>
        <w:rPr>
          <w:rFonts w:ascii="Arial" w:hAnsi="Arial"/>
        </w:rPr>
      </w:pPr>
      <w:r>
        <w:rPr>
          <w:rFonts w:ascii="Arial" w:hAnsi="Arial"/>
          <w:b/>
          <w:noProof/>
        </w:rPr>
        <mc:AlternateContent>
          <mc:Choice Requires="wps">
            <w:drawing>
              <wp:anchor distT="0" distB="0" distL="114300" distR="114300" simplePos="0" relativeHeight="251660800" behindDoc="0" locked="0" layoutInCell="1" allowOverlap="1">
                <wp:simplePos x="0" y="0"/>
                <wp:positionH relativeFrom="column">
                  <wp:posOffset>-17145</wp:posOffset>
                </wp:positionH>
                <wp:positionV relativeFrom="paragraph">
                  <wp:posOffset>96520</wp:posOffset>
                </wp:positionV>
                <wp:extent cx="6515100" cy="0"/>
                <wp:effectExtent l="0" t="0" r="0" b="0"/>
                <wp:wrapNone/>
                <wp:docPr id="10"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465B6" id="Line 11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511.6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" strokeweight="1.25pt"/>
            </w:pict>
          </mc:Fallback>
        </mc:AlternateContent>
      </w:r>
    </w:p>
    <w:tbl>
      <w:tblPr>
        <w:tblW w:w="0" w:type="auto"/>
        <w:tblBorders>
          <w:insideH w:val="single" w:sz="4" w:space="0" w:color="auto"/>
        </w:tblBorders>
        <w:tblLook w:val="0000" w:firstRow="0" w:lastRow="0" w:firstColumn="0" w:lastColumn="0" w:noHBand="0" w:noVBand="0"/>
      </w:tblPr>
      <w:tblGrid>
        <w:gridCol w:w="5418"/>
        <w:gridCol w:w="90"/>
        <w:gridCol w:w="2610"/>
        <w:gridCol w:w="360"/>
        <w:gridCol w:w="1962"/>
      </w:tblGrid>
      <w:tr w:rsidR="008F56F6">
        <w:trPr>
          <w:cantSplit/>
        </w:trPr>
        <w:tc>
          <w:tcPr>
            <w:tcW w:w="8118" w:type="dxa"/>
            <w:gridSpan w:val="3"/>
            <w:tcBorders>
              <w:bottom w:val="single" w:sz="4" w:space="0" w:color="auto"/>
            </w:tcBorders>
          </w:tcPr>
          <w:p w:rsidR="008F56F6" w:rsidRDefault="008F56F6">
            <w:pPr>
              <w:jc w:val="both"/>
              <w:rPr>
                <w:rFonts w:ascii="Arial" w:hAnsi="Arial"/>
              </w:rPr>
            </w:pPr>
          </w:p>
          <w:p w:rsidR="00D86247" w:rsidRDefault="00D86247">
            <w:pPr>
              <w:jc w:val="both"/>
              <w:rPr>
                <w:rFonts w:ascii="Arial" w:hAnsi="Arial"/>
              </w:rPr>
            </w:pPr>
          </w:p>
          <w:p w:rsidR="00D86247" w:rsidRDefault="00D86247">
            <w:pPr>
              <w:jc w:val="both"/>
              <w:rPr>
                <w:rFonts w:ascii="Arial" w:hAnsi="Arial"/>
              </w:rPr>
            </w:pPr>
          </w:p>
        </w:tc>
        <w:tc>
          <w:tcPr>
            <w:tcW w:w="360" w:type="dxa"/>
            <w:tcBorders>
              <w:top w:val="nil"/>
              <w:bottom w:val="nil"/>
            </w:tcBorders>
          </w:tcPr>
          <w:p w:rsidR="008F56F6" w:rsidRDefault="008F56F6">
            <w:pPr>
              <w:jc w:val="both"/>
              <w:rPr>
                <w:rFonts w:ascii="Arial" w:hAnsi="Arial"/>
              </w:rPr>
            </w:pPr>
          </w:p>
        </w:tc>
        <w:tc>
          <w:tcPr>
            <w:tcW w:w="1962" w:type="dxa"/>
            <w:tcBorders>
              <w:bottom w:val="single" w:sz="4" w:space="0" w:color="auto"/>
            </w:tcBorders>
          </w:tcPr>
          <w:p w:rsidR="008F56F6" w:rsidRDefault="008F56F6">
            <w:pPr>
              <w:jc w:val="both"/>
              <w:rPr>
                <w:rFonts w:ascii="Arial" w:hAnsi="Arial"/>
              </w:rPr>
            </w:pPr>
          </w:p>
        </w:tc>
      </w:tr>
      <w:tr w:rsidR="008F56F6">
        <w:trPr>
          <w:cantSplit/>
        </w:trPr>
        <w:tc>
          <w:tcPr>
            <w:tcW w:w="8118" w:type="dxa"/>
            <w:gridSpan w:val="3"/>
            <w:tcBorders>
              <w:top w:val="single" w:sz="4" w:space="0" w:color="auto"/>
              <w:bottom w:val="nil"/>
            </w:tcBorders>
          </w:tcPr>
          <w:p w:rsidR="008F56F6" w:rsidRDefault="008F56F6">
            <w:pPr>
              <w:jc w:val="both"/>
              <w:rPr>
                <w:rFonts w:ascii="Arial" w:hAnsi="Arial"/>
              </w:rPr>
            </w:pPr>
            <w:r>
              <w:rPr>
                <w:rFonts w:ascii="Arial" w:hAnsi="Arial"/>
                <w:b/>
              </w:rPr>
              <w:t>Supervisor</w:t>
            </w:r>
            <w:r>
              <w:rPr>
                <w:rFonts w:ascii="Arial" w:hAnsi="Arial"/>
              </w:rPr>
              <w:t xml:space="preserve"> Name (Print)</w:t>
            </w:r>
          </w:p>
        </w:tc>
        <w:tc>
          <w:tcPr>
            <w:tcW w:w="360" w:type="dxa"/>
            <w:tcBorders>
              <w:top w:val="nil"/>
              <w:bottom w:val="nil"/>
            </w:tcBorders>
          </w:tcPr>
          <w:p w:rsidR="008F56F6" w:rsidRDefault="008F56F6">
            <w:pPr>
              <w:jc w:val="both"/>
              <w:rPr>
                <w:rFonts w:ascii="Arial" w:hAnsi="Arial"/>
              </w:rPr>
            </w:pPr>
          </w:p>
        </w:tc>
        <w:tc>
          <w:tcPr>
            <w:tcW w:w="1962" w:type="dxa"/>
            <w:tcBorders>
              <w:top w:val="single" w:sz="4" w:space="0" w:color="auto"/>
              <w:bottom w:val="nil"/>
            </w:tcBorders>
          </w:tcPr>
          <w:p w:rsidR="008F56F6" w:rsidRDefault="008F56F6">
            <w:pPr>
              <w:jc w:val="both"/>
              <w:rPr>
                <w:rFonts w:ascii="Arial" w:hAnsi="Arial"/>
              </w:rPr>
            </w:pPr>
            <w:r>
              <w:rPr>
                <w:rFonts w:ascii="Arial" w:hAnsi="Arial"/>
              </w:rPr>
              <w:t>Work Phone</w:t>
            </w:r>
          </w:p>
        </w:tc>
      </w:tr>
      <w:tr w:rsidR="008F56F6">
        <w:trPr>
          <w:cantSplit/>
        </w:trPr>
        <w:tc>
          <w:tcPr>
            <w:tcW w:w="5418" w:type="dxa"/>
            <w:tcBorders>
              <w:top w:val="nil"/>
              <w:bottom w:val="single" w:sz="4" w:space="0" w:color="auto"/>
            </w:tcBorders>
          </w:tcPr>
          <w:p w:rsidR="008F56F6" w:rsidRDefault="008F56F6">
            <w:pPr>
              <w:jc w:val="both"/>
              <w:rPr>
                <w:rFonts w:ascii="Arial" w:hAnsi="Arial"/>
              </w:rPr>
            </w:pPr>
          </w:p>
          <w:p w:rsidR="001C1D68" w:rsidRDefault="001C1D68">
            <w:pPr>
              <w:jc w:val="both"/>
              <w:rPr>
                <w:rFonts w:ascii="Arial" w:hAnsi="Arial"/>
              </w:rPr>
            </w:pPr>
          </w:p>
        </w:tc>
        <w:tc>
          <w:tcPr>
            <w:tcW w:w="2700" w:type="dxa"/>
            <w:gridSpan w:val="2"/>
            <w:tcBorders>
              <w:top w:val="nil"/>
              <w:bottom w:val="single" w:sz="4" w:space="0" w:color="auto"/>
            </w:tcBorders>
          </w:tcPr>
          <w:p w:rsidR="008F56F6" w:rsidRDefault="008F56F6">
            <w:pPr>
              <w:jc w:val="both"/>
              <w:rPr>
                <w:rFonts w:ascii="Arial" w:hAnsi="Arial"/>
              </w:rPr>
            </w:pPr>
          </w:p>
        </w:tc>
        <w:tc>
          <w:tcPr>
            <w:tcW w:w="360" w:type="dxa"/>
            <w:tcBorders>
              <w:top w:val="nil"/>
              <w:bottom w:val="nil"/>
            </w:tcBorders>
          </w:tcPr>
          <w:p w:rsidR="008F56F6" w:rsidRDefault="008F56F6">
            <w:pPr>
              <w:jc w:val="both"/>
              <w:rPr>
                <w:rFonts w:ascii="Arial" w:hAnsi="Arial"/>
              </w:rPr>
            </w:pPr>
          </w:p>
        </w:tc>
        <w:tc>
          <w:tcPr>
            <w:tcW w:w="1962" w:type="dxa"/>
            <w:tcBorders>
              <w:top w:val="nil"/>
              <w:bottom w:val="single" w:sz="4" w:space="0" w:color="auto"/>
            </w:tcBorders>
          </w:tcPr>
          <w:p w:rsidR="008F56F6" w:rsidRDefault="008F56F6">
            <w:pPr>
              <w:jc w:val="both"/>
              <w:rPr>
                <w:rFonts w:ascii="Arial" w:hAnsi="Arial"/>
              </w:rPr>
            </w:pPr>
          </w:p>
        </w:tc>
      </w:tr>
      <w:tr w:rsidR="008F56F6">
        <w:trPr>
          <w:cantSplit/>
        </w:trPr>
        <w:tc>
          <w:tcPr>
            <w:tcW w:w="5418" w:type="dxa"/>
            <w:tcBorders>
              <w:top w:val="single" w:sz="4" w:space="0" w:color="auto"/>
              <w:bottom w:val="nil"/>
            </w:tcBorders>
          </w:tcPr>
          <w:p w:rsidR="008F56F6" w:rsidRDefault="008F56F6">
            <w:pPr>
              <w:jc w:val="both"/>
              <w:rPr>
                <w:rFonts w:ascii="Arial" w:hAnsi="Arial"/>
              </w:rPr>
            </w:pPr>
            <w:r>
              <w:rPr>
                <w:rFonts w:ascii="Arial" w:hAnsi="Arial"/>
              </w:rPr>
              <w:t>Work Address</w:t>
            </w:r>
          </w:p>
        </w:tc>
        <w:tc>
          <w:tcPr>
            <w:tcW w:w="2700" w:type="dxa"/>
            <w:gridSpan w:val="2"/>
            <w:tcBorders>
              <w:top w:val="nil"/>
              <w:bottom w:val="nil"/>
            </w:tcBorders>
          </w:tcPr>
          <w:p w:rsidR="008F56F6" w:rsidRDefault="008F56F6">
            <w:pPr>
              <w:jc w:val="both"/>
              <w:rPr>
                <w:rFonts w:ascii="Arial" w:hAnsi="Arial"/>
              </w:rPr>
            </w:pPr>
            <w:r>
              <w:rPr>
                <w:rFonts w:ascii="Arial" w:hAnsi="Arial"/>
              </w:rPr>
              <w:t>City</w:t>
            </w:r>
          </w:p>
        </w:tc>
        <w:tc>
          <w:tcPr>
            <w:tcW w:w="360" w:type="dxa"/>
            <w:tcBorders>
              <w:top w:val="nil"/>
              <w:bottom w:val="nil"/>
            </w:tcBorders>
          </w:tcPr>
          <w:p w:rsidR="008F56F6" w:rsidRDefault="008F56F6">
            <w:pPr>
              <w:jc w:val="both"/>
              <w:rPr>
                <w:rFonts w:ascii="Arial" w:hAnsi="Arial"/>
              </w:rPr>
            </w:pPr>
          </w:p>
        </w:tc>
        <w:tc>
          <w:tcPr>
            <w:tcW w:w="1962" w:type="dxa"/>
            <w:tcBorders>
              <w:top w:val="single" w:sz="4" w:space="0" w:color="auto"/>
              <w:bottom w:val="nil"/>
            </w:tcBorders>
          </w:tcPr>
          <w:p w:rsidR="008F56F6" w:rsidRDefault="008F56F6">
            <w:pPr>
              <w:jc w:val="both"/>
              <w:rPr>
                <w:rFonts w:ascii="Arial" w:hAnsi="Arial"/>
              </w:rPr>
            </w:pPr>
            <w:r>
              <w:rPr>
                <w:rFonts w:ascii="Arial" w:hAnsi="Arial"/>
              </w:rPr>
              <w:t>Zip</w:t>
            </w:r>
          </w:p>
        </w:tc>
      </w:tr>
      <w:tr w:rsidR="008F56F6">
        <w:trPr>
          <w:cantSplit/>
        </w:trPr>
        <w:tc>
          <w:tcPr>
            <w:tcW w:w="10440" w:type="dxa"/>
            <w:gridSpan w:val="5"/>
            <w:tcBorders>
              <w:top w:val="nil"/>
              <w:bottom w:val="single" w:sz="4" w:space="0" w:color="auto"/>
            </w:tcBorders>
          </w:tcPr>
          <w:p w:rsidR="008F56F6" w:rsidRDefault="008F56F6">
            <w:pPr>
              <w:jc w:val="both"/>
              <w:rPr>
                <w:rFonts w:ascii="Arial" w:hAnsi="Arial"/>
              </w:rPr>
            </w:pPr>
          </w:p>
          <w:p w:rsidR="008F56F6" w:rsidRDefault="008F56F6">
            <w:pPr>
              <w:jc w:val="both"/>
              <w:rPr>
                <w:rFonts w:ascii="Arial" w:hAnsi="Arial"/>
              </w:rPr>
            </w:pPr>
          </w:p>
        </w:tc>
      </w:tr>
      <w:tr w:rsidR="008F56F6">
        <w:trPr>
          <w:cantSplit/>
        </w:trPr>
        <w:tc>
          <w:tcPr>
            <w:tcW w:w="10440" w:type="dxa"/>
            <w:gridSpan w:val="5"/>
            <w:tcBorders>
              <w:top w:val="single" w:sz="4" w:space="0" w:color="auto"/>
              <w:bottom w:val="nil"/>
            </w:tcBorders>
          </w:tcPr>
          <w:p w:rsidR="008F56F6" w:rsidRDefault="008F56F6">
            <w:pPr>
              <w:jc w:val="both"/>
              <w:rPr>
                <w:rFonts w:ascii="Arial" w:hAnsi="Arial"/>
              </w:rPr>
            </w:pPr>
            <w:r>
              <w:rPr>
                <w:rFonts w:ascii="Arial" w:hAnsi="Arial"/>
              </w:rPr>
              <w:t>Email Address</w:t>
            </w:r>
          </w:p>
        </w:tc>
      </w:tr>
      <w:tr w:rsidR="008F56F6" w:rsidTr="00656FDC">
        <w:trPr>
          <w:cantSplit/>
        </w:trPr>
        <w:tc>
          <w:tcPr>
            <w:tcW w:w="8118" w:type="dxa"/>
            <w:gridSpan w:val="3"/>
            <w:tcBorders>
              <w:top w:val="nil"/>
              <w:bottom w:val="single" w:sz="4" w:space="0" w:color="auto"/>
            </w:tcBorders>
          </w:tcPr>
          <w:p w:rsidR="008F56F6" w:rsidRDefault="008F56F6">
            <w:pPr>
              <w:jc w:val="both"/>
              <w:rPr>
                <w:rFonts w:ascii="Arial" w:hAnsi="Arial"/>
              </w:rPr>
            </w:pPr>
          </w:p>
        </w:tc>
        <w:tc>
          <w:tcPr>
            <w:tcW w:w="360" w:type="dxa"/>
            <w:tcBorders>
              <w:top w:val="nil"/>
              <w:bottom w:val="nil"/>
            </w:tcBorders>
          </w:tcPr>
          <w:p w:rsidR="008F56F6" w:rsidRDefault="008F56F6">
            <w:pPr>
              <w:jc w:val="both"/>
              <w:rPr>
                <w:rFonts w:ascii="Arial" w:hAnsi="Arial"/>
              </w:rPr>
            </w:pPr>
          </w:p>
        </w:tc>
        <w:tc>
          <w:tcPr>
            <w:tcW w:w="1962" w:type="dxa"/>
            <w:tcBorders>
              <w:top w:val="nil"/>
              <w:bottom w:val="single" w:sz="4" w:space="0" w:color="auto"/>
            </w:tcBorders>
          </w:tcPr>
          <w:p w:rsidR="008F56F6" w:rsidRDefault="008F56F6">
            <w:pPr>
              <w:jc w:val="both"/>
              <w:rPr>
                <w:rFonts w:ascii="Arial" w:hAnsi="Arial"/>
              </w:rPr>
            </w:pPr>
          </w:p>
          <w:p w:rsidR="008F56F6" w:rsidRDefault="008F56F6">
            <w:pPr>
              <w:jc w:val="both"/>
              <w:rPr>
                <w:rFonts w:ascii="Arial" w:hAnsi="Arial"/>
              </w:rPr>
            </w:pPr>
          </w:p>
        </w:tc>
      </w:tr>
      <w:tr w:rsidR="00656FDC" w:rsidTr="00771B9B">
        <w:trPr>
          <w:cantSplit/>
        </w:trPr>
        <w:tc>
          <w:tcPr>
            <w:tcW w:w="8118" w:type="dxa"/>
            <w:gridSpan w:val="3"/>
            <w:vMerge w:val="restart"/>
            <w:tcBorders>
              <w:top w:val="single" w:sz="4" w:space="0" w:color="auto"/>
              <w:bottom w:val="nil"/>
            </w:tcBorders>
          </w:tcPr>
          <w:p w:rsidR="00656FDC" w:rsidRDefault="00656FDC">
            <w:pPr>
              <w:jc w:val="both"/>
              <w:rPr>
                <w:rFonts w:ascii="Arial" w:hAnsi="Arial"/>
              </w:rPr>
            </w:pPr>
            <w:r>
              <w:rPr>
                <w:rFonts w:ascii="Arial" w:hAnsi="Arial"/>
              </w:rPr>
              <w:t>Supervisor Signature</w:t>
            </w:r>
          </w:p>
        </w:tc>
        <w:tc>
          <w:tcPr>
            <w:tcW w:w="360" w:type="dxa"/>
            <w:tcBorders>
              <w:top w:val="nil"/>
              <w:bottom w:val="nil"/>
            </w:tcBorders>
          </w:tcPr>
          <w:p w:rsidR="00656FDC" w:rsidRDefault="00656FDC">
            <w:pPr>
              <w:jc w:val="both"/>
              <w:rPr>
                <w:rFonts w:ascii="Arial" w:hAnsi="Arial"/>
              </w:rPr>
            </w:pPr>
          </w:p>
        </w:tc>
        <w:tc>
          <w:tcPr>
            <w:tcW w:w="1962" w:type="dxa"/>
            <w:vMerge w:val="restart"/>
            <w:tcBorders>
              <w:top w:val="single" w:sz="4" w:space="0" w:color="auto"/>
              <w:bottom w:val="nil"/>
            </w:tcBorders>
          </w:tcPr>
          <w:p w:rsidR="00656FDC" w:rsidRDefault="00656FDC">
            <w:pPr>
              <w:jc w:val="both"/>
              <w:rPr>
                <w:rFonts w:ascii="Arial" w:hAnsi="Arial"/>
              </w:rPr>
            </w:pPr>
            <w:r>
              <w:rPr>
                <w:rFonts w:ascii="Arial" w:hAnsi="Arial"/>
              </w:rPr>
              <w:t>Date</w:t>
            </w:r>
          </w:p>
        </w:tc>
      </w:tr>
      <w:tr w:rsidR="00656FDC" w:rsidTr="00771B9B">
        <w:trPr>
          <w:cantSplit/>
        </w:trPr>
        <w:tc>
          <w:tcPr>
            <w:tcW w:w="8118" w:type="dxa"/>
            <w:gridSpan w:val="3"/>
            <w:vMerge/>
            <w:tcBorders>
              <w:top w:val="nil"/>
              <w:bottom w:val="nil"/>
            </w:tcBorders>
          </w:tcPr>
          <w:p w:rsidR="00656FDC" w:rsidRDefault="00656FDC">
            <w:pPr>
              <w:jc w:val="both"/>
              <w:rPr>
                <w:rFonts w:ascii="Arial" w:hAnsi="Arial"/>
              </w:rPr>
            </w:pPr>
          </w:p>
        </w:tc>
        <w:tc>
          <w:tcPr>
            <w:tcW w:w="360" w:type="dxa"/>
            <w:tcBorders>
              <w:top w:val="nil"/>
              <w:bottom w:val="nil"/>
            </w:tcBorders>
          </w:tcPr>
          <w:p w:rsidR="00656FDC" w:rsidRDefault="00656FDC">
            <w:pPr>
              <w:jc w:val="both"/>
              <w:rPr>
                <w:rFonts w:ascii="Arial" w:hAnsi="Arial"/>
              </w:rPr>
            </w:pPr>
          </w:p>
        </w:tc>
        <w:tc>
          <w:tcPr>
            <w:tcW w:w="1962" w:type="dxa"/>
            <w:vMerge/>
            <w:tcBorders>
              <w:top w:val="nil"/>
              <w:bottom w:val="nil"/>
            </w:tcBorders>
          </w:tcPr>
          <w:p w:rsidR="00656FDC" w:rsidRDefault="00656FDC">
            <w:pPr>
              <w:jc w:val="both"/>
              <w:rPr>
                <w:rFonts w:ascii="Arial" w:hAnsi="Arial"/>
              </w:rPr>
            </w:pPr>
          </w:p>
        </w:tc>
      </w:tr>
      <w:tr w:rsidR="00656FDC" w:rsidTr="00771B9B">
        <w:trPr>
          <w:cantSplit/>
        </w:trPr>
        <w:tc>
          <w:tcPr>
            <w:tcW w:w="8118" w:type="dxa"/>
            <w:gridSpan w:val="3"/>
            <w:tcBorders>
              <w:top w:val="nil"/>
              <w:bottom w:val="single" w:sz="4" w:space="0" w:color="auto"/>
            </w:tcBorders>
          </w:tcPr>
          <w:p w:rsidR="00771B9B" w:rsidRDefault="008E3AA6">
            <w:pPr>
              <w:jc w:val="both"/>
              <w:rPr>
                <w:rFonts w:ascii="Arial" w:hAnsi="Arial"/>
              </w:rPr>
            </w:pPr>
            <w:r>
              <w:rPr>
                <w:rFonts w:ascii="Arial" w:hAnsi="Arial"/>
                <w:noProof/>
              </w:rPr>
              <mc:AlternateContent>
                <mc:Choice Requires="wps">
                  <w:drawing>
                    <wp:anchor distT="0" distB="0" distL="114300" distR="114300" simplePos="0" relativeHeight="251655680" behindDoc="0" locked="0" layoutInCell="1" allowOverlap="1">
                      <wp:simplePos x="0" y="0"/>
                      <wp:positionH relativeFrom="column">
                        <wp:posOffset>-17145</wp:posOffset>
                      </wp:positionH>
                      <wp:positionV relativeFrom="paragraph">
                        <wp:posOffset>32385</wp:posOffset>
                      </wp:positionV>
                      <wp:extent cx="6515100" cy="0"/>
                      <wp:effectExtent l="0" t="0" r="0" b="0"/>
                      <wp:wrapNone/>
                      <wp:docPr id="9"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DBBDC" id="Line 10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5pt" to="511.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dVFQIAACs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" strokeweight="1.25pt"/>
                  </w:pict>
                </mc:Fallback>
              </mc:AlternateContent>
            </w:r>
          </w:p>
          <w:p w:rsidR="00656FDC" w:rsidRDefault="00656FDC">
            <w:pPr>
              <w:jc w:val="both"/>
              <w:rPr>
                <w:rFonts w:ascii="Arial" w:hAnsi="Arial"/>
              </w:rPr>
            </w:pPr>
          </w:p>
          <w:p w:rsidR="00771B9B" w:rsidRDefault="00771B9B">
            <w:pPr>
              <w:jc w:val="both"/>
              <w:rPr>
                <w:rFonts w:ascii="Arial" w:hAnsi="Arial"/>
              </w:rPr>
            </w:pPr>
          </w:p>
        </w:tc>
        <w:tc>
          <w:tcPr>
            <w:tcW w:w="360" w:type="dxa"/>
            <w:tcBorders>
              <w:top w:val="nil"/>
              <w:bottom w:val="nil"/>
            </w:tcBorders>
          </w:tcPr>
          <w:p w:rsidR="00656FDC" w:rsidRDefault="00656FDC">
            <w:pPr>
              <w:jc w:val="both"/>
              <w:rPr>
                <w:rFonts w:ascii="Arial" w:hAnsi="Arial"/>
              </w:rPr>
            </w:pPr>
          </w:p>
        </w:tc>
        <w:tc>
          <w:tcPr>
            <w:tcW w:w="1962" w:type="dxa"/>
            <w:tcBorders>
              <w:top w:val="nil"/>
              <w:bottom w:val="single" w:sz="4" w:space="0" w:color="auto"/>
            </w:tcBorders>
          </w:tcPr>
          <w:p w:rsidR="00656FDC" w:rsidRDefault="00656FDC">
            <w:pPr>
              <w:jc w:val="both"/>
              <w:rPr>
                <w:rFonts w:ascii="Arial" w:hAnsi="Arial"/>
              </w:rPr>
            </w:pPr>
          </w:p>
        </w:tc>
      </w:tr>
      <w:tr w:rsidR="00656FDC" w:rsidTr="00771B9B">
        <w:trPr>
          <w:cantSplit/>
        </w:trPr>
        <w:tc>
          <w:tcPr>
            <w:tcW w:w="8118" w:type="dxa"/>
            <w:gridSpan w:val="3"/>
            <w:tcBorders>
              <w:top w:val="single" w:sz="4" w:space="0" w:color="auto"/>
            </w:tcBorders>
          </w:tcPr>
          <w:p w:rsidR="00656FDC" w:rsidRDefault="00771B9B">
            <w:pPr>
              <w:jc w:val="both"/>
              <w:rPr>
                <w:rFonts w:ascii="Arial" w:hAnsi="Arial"/>
              </w:rPr>
            </w:pPr>
            <w:r>
              <w:rPr>
                <w:rFonts w:ascii="Arial" w:hAnsi="Arial"/>
                <w:b/>
              </w:rPr>
              <w:t>Approving/Reviewing Official</w:t>
            </w:r>
            <w:r>
              <w:rPr>
                <w:rFonts w:ascii="Arial" w:hAnsi="Arial"/>
              </w:rPr>
              <w:t xml:space="preserve"> Name (Print)</w:t>
            </w:r>
          </w:p>
          <w:p w:rsidR="00771B9B" w:rsidRDefault="00771B9B">
            <w:pPr>
              <w:jc w:val="both"/>
              <w:rPr>
                <w:rFonts w:ascii="Arial" w:hAnsi="Arial"/>
              </w:rPr>
            </w:pPr>
          </w:p>
          <w:p w:rsidR="00771B9B" w:rsidRDefault="00771B9B">
            <w:pPr>
              <w:jc w:val="both"/>
              <w:rPr>
                <w:rFonts w:ascii="Arial" w:hAnsi="Arial"/>
              </w:rPr>
            </w:pPr>
          </w:p>
        </w:tc>
        <w:tc>
          <w:tcPr>
            <w:tcW w:w="360" w:type="dxa"/>
            <w:tcBorders>
              <w:top w:val="nil"/>
              <w:bottom w:val="nil"/>
            </w:tcBorders>
          </w:tcPr>
          <w:p w:rsidR="00656FDC" w:rsidRDefault="00656FDC">
            <w:pPr>
              <w:jc w:val="both"/>
              <w:rPr>
                <w:rFonts w:ascii="Arial" w:hAnsi="Arial"/>
              </w:rPr>
            </w:pPr>
          </w:p>
        </w:tc>
        <w:tc>
          <w:tcPr>
            <w:tcW w:w="1962" w:type="dxa"/>
            <w:tcBorders>
              <w:top w:val="single" w:sz="4" w:space="0" w:color="auto"/>
            </w:tcBorders>
          </w:tcPr>
          <w:p w:rsidR="00656FDC" w:rsidRDefault="00771B9B">
            <w:pPr>
              <w:jc w:val="both"/>
              <w:rPr>
                <w:rFonts w:ascii="Arial" w:hAnsi="Arial"/>
              </w:rPr>
            </w:pPr>
            <w:r>
              <w:rPr>
                <w:rFonts w:ascii="Arial" w:hAnsi="Arial"/>
              </w:rPr>
              <w:t>Work Phone</w:t>
            </w:r>
          </w:p>
        </w:tc>
      </w:tr>
      <w:tr w:rsidR="00771B9B" w:rsidTr="00771B9B">
        <w:trPr>
          <w:cantSplit/>
        </w:trPr>
        <w:tc>
          <w:tcPr>
            <w:tcW w:w="5508" w:type="dxa"/>
            <w:gridSpan w:val="2"/>
          </w:tcPr>
          <w:p w:rsidR="00771B9B" w:rsidRDefault="00771B9B" w:rsidP="00143D14">
            <w:pPr>
              <w:jc w:val="both"/>
              <w:rPr>
                <w:rFonts w:ascii="Arial" w:hAnsi="Arial"/>
              </w:rPr>
            </w:pPr>
            <w:r>
              <w:rPr>
                <w:rFonts w:ascii="Arial" w:hAnsi="Arial"/>
              </w:rPr>
              <w:t>Work Address</w:t>
            </w:r>
          </w:p>
          <w:p w:rsidR="00771B9B" w:rsidRDefault="00771B9B" w:rsidP="00143D14">
            <w:pPr>
              <w:jc w:val="both"/>
              <w:rPr>
                <w:rFonts w:ascii="Arial" w:hAnsi="Arial"/>
              </w:rPr>
            </w:pPr>
          </w:p>
          <w:p w:rsidR="00771B9B" w:rsidRDefault="00771B9B" w:rsidP="00143D14">
            <w:pPr>
              <w:jc w:val="both"/>
              <w:rPr>
                <w:rFonts w:ascii="Arial" w:hAnsi="Arial"/>
              </w:rPr>
            </w:pPr>
          </w:p>
        </w:tc>
        <w:tc>
          <w:tcPr>
            <w:tcW w:w="2610" w:type="dxa"/>
          </w:tcPr>
          <w:p w:rsidR="00771B9B" w:rsidRDefault="00771B9B" w:rsidP="00143D14">
            <w:pPr>
              <w:jc w:val="both"/>
              <w:rPr>
                <w:rFonts w:ascii="Arial" w:hAnsi="Arial"/>
              </w:rPr>
            </w:pPr>
            <w:r>
              <w:rPr>
                <w:rFonts w:ascii="Arial" w:hAnsi="Arial"/>
              </w:rPr>
              <w:t>City</w:t>
            </w:r>
          </w:p>
        </w:tc>
        <w:tc>
          <w:tcPr>
            <w:tcW w:w="360" w:type="dxa"/>
            <w:tcBorders>
              <w:top w:val="nil"/>
              <w:bottom w:val="single" w:sz="4" w:space="0" w:color="auto"/>
            </w:tcBorders>
          </w:tcPr>
          <w:p w:rsidR="00771B9B" w:rsidRDefault="00771B9B" w:rsidP="00143D14">
            <w:pPr>
              <w:jc w:val="both"/>
              <w:rPr>
                <w:rFonts w:ascii="Arial" w:hAnsi="Arial"/>
              </w:rPr>
            </w:pPr>
          </w:p>
        </w:tc>
        <w:tc>
          <w:tcPr>
            <w:tcW w:w="1962" w:type="dxa"/>
          </w:tcPr>
          <w:p w:rsidR="00771B9B" w:rsidRDefault="00771B9B">
            <w:pPr>
              <w:jc w:val="both"/>
              <w:rPr>
                <w:rFonts w:ascii="Arial" w:hAnsi="Arial"/>
              </w:rPr>
            </w:pPr>
            <w:r>
              <w:rPr>
                <w:rFonts w:ascii="Arial" w:hAnsi="Arial"/>
              </w:rPr>
              <w:t>Zip</w:t>
            </w:r>
          </w:p>
        </w:tc>
      </w:tr>
      <w:tr w:rsidR="00771B9B" w:rsidTr="00771B9B">
        <w:trPr>
          <w:cantSplit/>
        </w:trPr>
        <w:tc>
          <w:tcPr>
            <w:tcW w:w="8118" w:type="dxa"/>
            <w:gridSpan w:val="3"/>
            <w:tcBorders>
              <w:bottom w:val="single" w:sz="4" w:space="0" w:color="auto"/>
            </w:tcBorders>
          </w:tcPr>
          <w:p w:rsidR="00771B9B" w:rsidRDefault="00771B9B">
            <w:pPr>
              <w:jc w:val="both"/>
              <w:rPr>
                <w:rFonts w:ascii="Arial" w:hAnsi="Arial"/>
              </w:rPr>
            </w:pPr>
            <w:r>
              <w:rPr>
                <w:rFonts w:ascii="Arial" w:hAnsi="Arial"/>
              </w:rPr>
              <w:t>Email Address</w:t>
            </w:r>
          </w:p>
          <w:p w:rsidR="00771B9B" w:rsidRDefault="00771B9B">
            <w:pPr>
              <w:jc w:val="both"/>
              <w:rPr>
                <w:rFonts w:ascii="Arial" w:hAnsi="Arial"/>
              </w:rPr>
            </w:pPr>
          </w:p>
          <w:p w:rsidR="00771B9B" w:rsidRDefault="00771B9B">
            <w:pPr>
              <w:jc w:val="both"/>
              <w:rPr>
                <w:rFonts w:ascii="Arial" w:hAnsi="Arial"/>
              </w:rPr>
            </w:pPr>
          </w:p>
        </w:tc>
        <w:tc>
          <w:tcPr>
            <w:tcW w:w="360" w:type="dxa"/>
            <w:tcBorders>
              <w:top w:val="single" w:sz="4" w:space="0" w:color="auto"/>
              <w:bottom w:val="nil"/>
            </w:tcBorders>
          </w:tcPr>
          <w:p w:rsidR="00771B9B" w:rsidRDefault="00771B9B">
            <w:pPr>
              <w:jc w:val="both"/>
              <w:rPr>
                <w:rFonts w:ascii="Arial" w:hAnsi="Arial"/>
              </w:rPr>
            </w:pPr>
          </w:p>
        </w:tc>
        <w:tc>
          <w:tcPr>
            <w:tcW w:w="1962" w:type="dxa"/>
            <w:tcBorders>
              <w:bottom w:val="single" w:sz="4" w:space="0" w:color="auto"/>
            </w:tcBorders>
          </w:tcPr>
          <w:p w:rsidR="00771B9B" w:rsidRDefault="00771B9B">
            <w:pPr>
              <w:jc w:val="both"/>
              <w:rPr>
                <w:rFonts w:ascii="Arial" w:hAnsi="Arial"/>
              </w:rPr>
            </w:pPr>
          </w:p>
        </w:tc>
      </w:tr>
      <w:tr w:rsidR="00771B9B" w:rsidTr="00771B9B">
        <w:trPr>
          <w:cantSplit/>
        </w:trPr>
        <w:tc>
          <w:tcPr>
            <w:tcW w:w="8118" w:type="dxa"/>
            <w:gridSpan w:val="3"/>
            <w:tcBorders>
              <w:top w:val="single" w:sz="4" w:space="0" w:color="auto"/>
              <w:bottom w:val="nil"/>
            </w:tcBorders>
          </w:tcPr>
          <w:p w:rsidR="00771B9B" w:rsidRDefault="00771B9B">
            <w:pPr>
              <w:jc w:val="both"/>
              <w:rPr>
                <w:rFonts w:ascii="Arial" w:hAnsi="Arial"/>
              </w:rPr>
            </w:pPr>
            <w:r>
              <w:rPr>
                <w:rFonts w:ascii="Arial" w:hAnsi="Arial"/>
              </w:rPr>
              <w:t>Approving/Reviewing Official Signature</w:t>
            </w:r>
          </w:p>
        </w:tc>
        <w:tc>
          <w:tcPr>
            <w:tcW w:w="360" w:type="dxa"/>
            <w:tcBorders>
              <w:top w:val="nil"/>
              <w:bottom w:val="nil"/>
            </w:tcBorders>
          </w:tcPr>
          <w:p w:rsidR="00771B9B" w:rsidRDefault="00771B9B">
            <w:pPr>
              <w:jc w:val="both"/>
              <w:rPr>
                <w:rFonts w:ascii="Arial" w:hAnsi="Arial"/>
              </w:rPr>
            </w:pPr>
          </w:p>
        </w:tc>
        <w:tc>
          <w:tcPr>
            <w:tcW w:w="1962" w:type="dxa"/>
            <w:tcBorders>
              <w:top w:val="single" w:sz="4" w:space="0" w:color="auto"/>
              <w:bottom w:val="nil"/>
            </w:tcBorders>
          </w:tcPr>
          <w:p w:rsidR="00771B9B" w:rsidRDefault="00771B9B">
            <w:pPr>
              <w:jc w:val="both"/>
              <w:rPr>
                <w:rFonts w:ascii="Arial" w:hAnsi="Arial"/>
              </w:rPr>
            </w:pPr>
            <w:r>
              <w:rPr>
                <w:rFonts w:ascii="Arial" w:hAnsi="Arial"/>
              </w:rPr>
              <w:t>Date</w:t>
            </w:r>
          </w:p>
        </w:tc>
      </w:tr>
      <w:tr w:rsidR="00771B9B" w:rsidTr="00771B9B">
        <w:trPr>
          <w:cantSplit/>
        </w:trPr>
        <w:tc>
          <w:tcPr>
            <w:tcW w:w="8118" w:type="dxa"/>
            <w:gridSpan w:val="3"/>
            <w:tcBorders>
              <w:top w:val="nil"/>
            </w:tcBorders>
          </w:tcPr>
          <w:p w:rsidR="00771B9B" w:rsidRDefault="00771B9B">
            <w:pPr>
              <w:jc w:val="both"/>
              <w:rPr>
                <w:rFonts w:ascii="Arial" w:hAnsi="Arial"/>
              </w:rPr>
            </w:pPr>
          </w:p>
        </w:tc>
        <w:tc>
          <w:tcPr>
            <w:tcW w:w="360" w:type="dxa"/>
            <w:tcBorders>
              <w:top w:val="nil"/>
              <w:bottom w:val="nil"/>
            </w:tcBorders>
          </w:tcPr>
          <w:p w:rsidR="00771B9B" w:rsidRDefault="00771B9B">
            <w:pPr>
              <w:jc w:val="both"/>
              <w:rPr>
                <w:rFonts w:ascii="Arial" w:hAnsi="Arial"/>
              </w:rPr>
            </w:pPr>
          </w:p>
        </w:tc>
        <w:tc>
          <w:tcPr>
            <w:tcW w:w="1962" w:type="dxa"/>
            <w:tcBorders>
              <w:top w:val="nil"/>
            </w:tcBorders>
          </w:tcPr>
          <w:p w:rsidR="00771B9B" w:rsidRDefault="00771B9B">
            <w:pPr>
              <w:jc w:val="both"/>
              <w:rPr>
                <w:rFonts w:ascii="Arial" w:hAnsi="Arial"/>
              </w:rPr>
            </w:pPr>
          </w:p>
        </w:tc>
      </w:tr>
    </w:tbl>
    <w:p w:rsidR="008F56F6" w:rsidRDefault="008F56F6">
      <w:pPr>
        <w:jc w:val="both"/>
        <w:rPr>
          <w:rFonts w:ascii="Arial" w:hAnsi="Arial"/>
        </w:rPr>
      </w:pPr>
    </w:p>
    <w:p w:rsidR="008F56F6" w:rsidRDefault="008E3AA6">
      <w:pPr>
        <w:jc w:val="both"/>
        <w:rPr>
          <w:rFonts w:ascii="Arial" w:hAnsi="Arial"/>
        </w:rPr>
      </w:pPr>
      <w:r>
        <w:rPr>
          <w:rFonts w:ascii="Arial" w:hAnsi="Arial"/>
          <w:noProof/>
        </w:rPr>
        <mc:AlternateContent>
          <mc:Choice Requires="wps">
            <w:drawing>
              <wp:anchor distT="0" distB="0" distL="114300" distR="114300" simplePos="0" relativeHeight="251661824" behindDoc="0" locked="0" layoutInCell="1" allowOverlap="1">
                <wp:simplePos x="0" y="0"/>
                <wp:positionH relativeFrom="column">
                  <wp:posOffset>-17145</wp:posOffset>
                </wp:positionH>
                <wp:positionV relativeFrom="paragraph">
                  <wp:posOffset>81280</wp:posOffset>
                </wp:positionV>
                <wp:extent cx="6515100" cy="0"/>
                <wp:effectExtent l="0" t="0" r="0" b="0"/>
                <wp:wrapNone/>
                <wp:docPr id="8"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06E6D" id="Line 119"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4pt" to="511.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" strokeweight="1.25pt"/>
            </w:pict>
          </mc:Fallback>
        </mc:AlternateContent>
      </w:r>
    </w:p>
    <w:p w:rsidR="008F56F6" w:rsidRDefault="008F56F6">
      <w:pPr>
        <w:jc w:val="both"/>
        <w:rPr>
          <w:rFonts w:ascii="Arial" w:hAnsi="Arial"/>
        </w:rPr>
      </w:pPr>
    </w:p>
    <w:p w:rsidR="008F56F6" w:rsidRDefault="008F56F6">
      <w:pPr>
        <w:jc w:val="both"/>
        <w:rPr>
          <w:rFonts w:ascii="Arial" w:hAnsi="Arial"/>
        </w:rPr>
      </w:pPr>
    </w:p>
    <w:tbl>
      <w:tblPr>
        <w:tblW w:w="0" w:type="auto"/>
        <w:tblBorders>
          <w:insideH w:val="single" w:sz="4" w:space="0" w:color="auto"/>
        </w:tblBorders>
        <w:tblLook w:val="0000" w:firstRow="0" w:lastRow="0" w:firstColumn="0" w:lastColumn="0" w:noHBand="0" w:noVBand="0"/>
      </w:tblPr>
      <w:tblGrid>
        <w:gridCol w:w="5418"/>
        <w:gridCol w:w="2700"/>
        <w:gridCol w:w="360"/>
        <w:gridCol w:w="1962"/>
      </w:tblGrid>
      <w:tr w:rsidR="008F56F6">
        <w:trPr>
          <w:cantSplit/>
        </w:trPr>
        <w:tc>
          <w:tcPr>
            <w:tcW w:w="8118" w:type="dxa"/>
            <w:gridSpan w:val="2"/>
            <w:tcBorders>
              <w:bottom w:val="single" w:sz="4" w:space="0" w:color="auto"/>
            </w:tcBorders>
          </w:tcPr>
          <w:p w:rsidR="008F56F6" w:rsidRDefault="008F56F6">
            <w:pPr>
              <w:jc w:val="both"/>
              <w:rPr>
                <w:rFonts w:ascii="Arial" w:hAnsi="Arial"/>
              </w:rPr>
            </w:pPr>
          </w:p>
        </w:tc>
        <w:tc>
          <w:tcPr>
            <w:tcW w:w="360" w:type="dxa"/>
            <w:tcBorders>
              <w:top w:val="nil"/>
              <w:bottom w:val="nil"/>
            </w:tcBorders>
          </w:tcPr>
          <w:p w:rsidR="008F56F6" w:rsidRDefault="008F56F6">
            <w:pPr>
              <w:jc w:val="both"/>
              <w:rPr>
                <w:rFonts w:ascii="Arial" w:hAnsi="Arial"/>
              </w:rPr>
            </w:pPr>
          </w:p>
        </w:tc>
        <w:tc>
          <w:tcPr>
            <w:tcW w:w="1962" w:type="dxa"/>
            <w:tcBorders>
              <w:bottom w:val="single" w:sz="4" w:space="0" w:color="auto"/>
            </w:tcBorders>
          </w:tcPr>
          <w:p w:rsidR="008F56F6" w:rsidRDefault="008F56F6">
            <w:pPr>
              <w:jc w:val="both"/>
              <w:rPr>
                <w:rFonts w:ascii="Arial" w:hAnsi="Arial"/>
              </w:rPr>
            </w:pPr>
          </w:p>
        </w:tc>
      </w:tr>
      <w:tr w:rsidR="008F56F6">
        <w:trPr>
          <w:cantSplit/>
        </w:trPr>
        <w:tc>
          <w:tcPr>
            <w:tcW w:w="8118" w:type="dxa"/>
            <w:gridSpan w:val="2"/>
            <w:tcBorders>
              <w:top w:val="single" w:sz="4" w:space="0" w:color="auto"/>
              <w:bottom w:val="nil"/>
            </w:tcBorders>
          </w:tcPr>
          <w:p w:rsidR="008F56F6" w:rsidRDefault="008F56F6">
            <w:pPr>
              <w:jc w:val="both"/>
              <w:rPr>
                <w:rFonts w:ascii="Arial" w:hAnsi="Arial"/>
              </w:rPr>
            </w:pPr>
            <w:r>
              <w:rPr>
                <w:rFonts w:ascii="Arial" w:hAnsi="Arial"/>
                <w:b/>
              </w:rPr>
              <w:t>Employee</w:t>
            </w:r>
            <w:r>
              <w:rPr>
                <w:rFonts w:ascii="Arial" w:hAnsi="Arial"/>
              </w:rPr>
              <w:t xml:space="preserve"> Name (Print)</w:t>
            </w:r>
          </w:p>
        </w:tc>
        <w:tc>
          <w:tcPr>
            <w:tcW w:w="360" w:type="dxa"/>
            <w:tcBorders>
              <w:top w:val="nil"/>
              <w:bottom w:val="nil"/>
            </w:tcBorders>
          </w:tcPr>
          <w:p w:rsidR="008F56F6" w:rsidRDefault="008F56F6">
            <w:pPr>
              <w:jc w:val="both"/>
              <w:rPr>
                <w:rFonts w:ascii="Arial" w:hAnsi="Arial"/>
              </w:rPr>
            </w:pPr>
          </w:p>
        </w:tc>
        <w:tc>
          <w:tcPr>
            <w:tcW w:w="1962" w:type="dxa"/>
            <w:tcBorders>
              <w:top w:val="single" w:sz="4" w:space="0" w:color="auto"/>
              <w:bottom w:val="nil"/>
            </w:tcBorders>
          </w:tcPr>
          <w:p w:rsidR="008F56F6" w:rsidRDefault="008F56F6">
            <w:pPr>
              <w:jc w:val="both"/>
              <w:rPr>
                <w:rFonts w:ascii="Arial" w:hAnsi="Arial"/>
              </w:rPr>
            </w:pPr>
            <w:r>
              <w:rPr>
                <w:rFonts w:ascii="Arial" w:hAnsi="Arial"/>
              </w:rPr>
              <w:t>Work Phone</w:t>
            </w:r>
          </w:p>
        </w:tc>
      </w:tr>
      <w:tr w:rsidR="008F56F6">
        <w:trPr>
          <w:cantSplit/>
        </w:trPr>
        <w:tc>
          <w:tcPr>
            <w:tcW w:w="5418" w:type="dxa"/>
            <w:tcBorders>
              <w:top w:val="nil"/>
              <w:bottom w:val="single" w:sz="4" w:space="0" w:color="auto"/>
            </w:tcBorders>
          </w:tcPr>
          <w:p w:rsidR="008F56F6" w:rsidRDefault="008F56F6">
            <w:pPr>
              <w:jc w:val="both"/>
              <w:rPr>
                <w:rFonts w:ascii="Arial" w:hAnsi="Arial"/>
              </w:rPr>
            </w:pPr>
          </w:p>
          <w:p w:rsidR="001C1D68" w:rsidRDefault="001C1D68">
            <w:pPr>
              <w:jc w:val="both"/>
              <w:rPr>
                <w:rFonts w:ascii="Arial" w:hAnsi="Arial"/>
              </w:rPr>
            </w:pPr>
          </w:p>
        </w:tc>
        <w:tc>
          <w:tcPr>
            <w:tcW w:w="2700" w:type="dxa"/>
            <w:tcBorders>
              <w:top w:val="nil"/>
              <w:bottom w:val="single" w:sz="4" w:space="0" w:color="auto"/>
            </w:tcBorders>
          </w:tcPr>
          <w:p w:rsidR="008F56F6" w:rsidRDefault="008F56F6">
            <w:pPr>
              <w:jc w:val="both"/>
              <w:rPr>
                <w:rFonts w:ascii="Arial" w:hAnsi="Arial"/>
              </w:rPr>
            </w:pPr>
          </w:p>
        </w:tc>
        <w:tc>
          <w:tcPr>
            <w:tcW w:w="360" w:type="dxa"/>
            <w:tcBorders>
              <w:top w:val="nil"/>
              <w:bottom w:val="nil"/>
            </w:tcBorders>
          </w:tcPr>
          <w:p w:rsidR="008F56F6" w:rsidRDefault="008F56F6">
            <w:pPr>
              <w:jc w:val="both"/>
              <w:rPr>
                <w:rFonts w:ascii="Arial" w:hAnsi="Arial"/>
              </w:rPr>
            </w:pPr>
          </w:p>
        </w:tc>
        <w:tc>
          <w:tcPr>
            <w:tcW w:w="1962" w:type="dxa"/>
            <w:tcBorders>
              <w:top w:val="nil"/>
              <w:bottom w:val="single" w:sz="4" w:space="0" w:color="auto"/>
            </w:tcBorders>
          </w:tcPr>
          <w:p w:rsidR="008F56F6" w:rsidRDefault="008F56F6">
            <w:pPr>
              <w:jc w:val="both"/>
              <w:rPr>
                <w:rFonts w:ascii="Arial" w:hAnsi="Arial"/>
              </w:rPr>
            </w:pPr>
          </w:p>
        </w:tc>
      </w:tr>
      <w:tr w:rsidR="008F56F6">
        <w:trPr>
          <w:cantSplit/>
        </w:trPr>
        <w:tc>
          <w:tcPr>
            <w:tcW w:w="5418" w:type="dxa"/>
            <w:tcBorders>
              <w:top w:val="single" w:sz="4" w:space="0" w:color="auto"/>
              <w:bottom w:val="nil"/>
            </w:tcBorders>
          </w:tcPr>
          <w:p w:rsidR="008F56F6" w:rsidRDefault="008F56F6">
            <w:pPr>
              <w:jc w:val="both"/>
              <w:rPr>
                <w:rFonts w:ascii="Arial" w:hAnsi="Arial"/>
              </w:rPr>
            </w:pPr>
            <w:r>
              <w:rPr>
                <w:rFonts w:ascii="Arial" w:hAnsi="Arial"/>
              </w:rPr>
              <w:t>Work Address</w:t>
            </w:r>
          </w:p>
        </w:tc>
        <w:tc>
          <w:tcPr>
            <w:tcW w:w="2700" w:type="dxa"/>
            <w:tcBorders>
              <w:top w:val="nil"/>
              <w:bottom w:val="nil"/>
            </w:tcBorders>
          </w:tcPr>
          <w:p w:rsidR="008F56F6" w:rsidRDefault="008F56F6">
            <w:pPr>
              <w:jc w:val="both"/>
              <w:rPr>
                <w:rFonts w:ascii="Arial" w:hAnsi="Arial"/>
              </w:rPr>
            </w:pPr>
            <w:r>
              <w:rPr>
                <w:rFonts w:ascii="Arial" w:hAnsi="Arial"/>
              </w:rPr>
              <w:t>City</w:t>
            </w:r>
          </w:p>
        </w:tc>
        <w:tc>
          <w:tcPr>
            <w:tcW w:w="360" w:type="dxa"/>
            <w:tcBorders>
              <w:top w:val="nil"/>
              <w:bottom w:val="nil"/>
            </w:tcBorders>
          </w:tcPr>
          <w:p w:rsidR="008F56F6" w:rsidRDefault="008F56F6">
            <w:pPr>
              <w:jc w:val="both"/>
              <w:rPr>
                <w:rFonts w:ascii="Arial" w:hAnsi="Arial"/>
              </w:rPr>
            </w:pPr>
          </w:p>
        </w:tc>
        <w:tc>
          <w:tcPr>
            <w:tcW w:w="1962" w:type="dxa"/>
            <w:tcBorders>
              <w:top w:val="single" w:sz="4" w:space="0" w:color="auto"/>
              <w:bottom w:val="nil"/>
            </w:tcBorders>
          </w:tcPr>
          <w:p w:rsidR="008F56F6" w:rsidRDefault="008F56F6">
            <w:pPr>
              <w:jc w:val="both"/>
              <w:rPr>
                <w:rFonts w:ascii="Arial" w:hAnsi="Arial"/>
              </w:rPr>
            </w:pPr>
            <w:r>
              <w:rPr>
                <w:rFonts w:ascii="Arial" w:hAnsi="Arial"/>
              </w:rPr>
              <w:t>Zip</w:t>
            </w:r>
          </w:p>
        </w:tc>
      </w:tr>
      <w:tr w:rsidR="008F56F6">
        <w:trPr>
          <w:cantSplit/>
        </w:trPr>
        <w:tc>
          <w:tcPr>
            <w:tcW w:w="10440" w:type="dxa"/>
            <w:gridSpan w:val="4"/>
            <w:tcBorders>
              <w:top w:val="nil"/>
              <w:bottom w:val="single" w:sz="4" w:space="0" w:color="auto"/>
            </w:tcBorders>
          </w:tcPr>
          <w:p w:rsidR="008F56F6" w:rsidRDefault="008F56F6">
            <w:pPr>
              <w:jc w:val="both"/>
              <w:rPr>
                <w:rFonts w:ascii="Arial" w:hAnsi="Arial"/>
              </w:rPr>
            </w:pPr>
          </w:p>
          <w:p w:rsidR="008F56F6" w:rsidRDefault="008F56F6">
            <w:pPr>
              <w:jc w:val="both"/>
              <w:rPr>
                <w:rFonts w:ascii="Arial" w:hAnsi="Arial"/>
              </w:rPr>
            </w:pPr>
          </w:p>
        </w:tc>
      </w:tr>
      <w:tr w:rsidR="008F56F6">
        <w:trPr>
          <w:cantSplit/>
        </w:trPr>
        <w:tc>
          <w:tcPr>
            <w:tcW w:w="10440" w:type="dxa"/>
            <w:gridSpan w:val="4"/>
            <w:tcBorders>
              <w:top w:val="single" w:sz="4" w:space="0" w:color="auto"/>
              <w:bottom w:val="nil"/>
            </w:tcBorders>
          </w:tcPr>
          <w:p w:rsidR="008F56F6" w:rsidRDefault="008F56F6">
            <w:pPr>
              <w:jc w:val="both"/>
              <w:rPr>
                <w:rFonts w:ascii="Arial" w:hAnsi="Arial"/>
              </w:rPr>
            </w:pPr>
            <w:r>
              <w:rPr>
                <w:rFonts w:ascii="Arial" w:hAnsi="Arial"/>
              </w:rPr>
              <w:t>Email Address</w:t>
            </w:r>
          </w:p>
        </w:tc>
      </w:tr>
      <w:tr w:rsidR="008F56F6">
        <w:trPr>
          <w:cantSplit/>
        </w:trPr>
        <w:tc>
          <w:tcPr>
            <w:tcW w:w="8118" w:type="dxa"/>
            <w:gridSpan w:val="2"/>
            <w:tcBorders>
              <w:top w:val="nil"/>
            </w:tcBorders>
          </w:tcPr>
          <w:p w:rsidR="008F56F6" w:rsidRDefault="008F56F6">
            <w:pPr>
              <w:jc w:val="both"/>
              <w:rPr>
                <w:rFonts w:ascii="Arial" w:hAnsi="Arial"/>
              </w:rPr>
            </w:pPr>
          </w:p>
        </w:tc>
        <w:tc>
          <w:tcPr>
            <w:tcW w:w="360" w:type="dxa"/>
            <w:tcBorders>
              <w:top w:val="nil"/>
              <w:bottom w:val="nil"/>
            </w:tcBorders>
          </w:tcPr>
          <w:p w:rsidR="008F56F6" w:rsidRDefault="008F56F6">
            <w:pPr>
              <w:jc w:val="both"/>
              <w:rPr>
                <w:rFonts w:ascii="Arial" w:hAnsi="Arial"/>
              </w:rPr>
            </w:pPr>
          </w:p>
        </w:tc>
        <w:tc>
          <w:tcPr>
            <w:tcW w:w="1962" w:type="dxa"/>
            <w:tcBorders>
              <w:top w:val="nil"/>
            </w:tcBorders>
          </w:tcPr>
          <w:p w:rsidR="008F56F6" w:rsidRDefault="008F56F6">
            <w:pPr>
              <w:jc w:val="both"/>
              <w:rPr>
                <w:rFonts w:ascii="Arial" w:hAnsi="Arial"/>
              </w:rPr>
            </w:pPr>
          </w:p>
          <w:p w:rsidR="008F56F6" w:rsidRDefault="008F56F6">
            <w:pPr>
              <w:jc w:val="both"/>
              <w:rPr>
                <w:rFonts w:ascii="Arial" w:hAnsi="Arial"/>
              </w:rPr>
            </w:pPr>
          </w:p>
        </w:tc>
      </w:tr>
      <w:tr w:rsidR="008F56F6">
        <w:trPr>
          <w:cantSplit/>
        </w:trPr>
        <w:tc>
          <w:tcPr>
            <w:tcW w:w="8118" w:type="dxa"/>
            <w:gridSpan w:val="2"/>
          </w:tcPr>
          <w:p w:rsidR="008F56F6" w:rsidRDefault="008F56F6">
            <w:pPr>
              <w:jc w:val="both"/>
              <w:rPr>
                <w:rFonts w:ascii="Arial" w:hAnsi="Arial"/>
              </w:rPr>
            </w:pPr>
            <w:r>
              <w:rPr>
                <w:rFonts w:ascii="Arial" w:hAnsi="Arial"/>
              </w:rPr>
              <w:t>Employee Signature</w:t>
            </w:r>
          </w:p>
        </w:tc>
        <w:tc>
          <w:tcPr>
            <w:tcW w:w="360" w:type="dxa"/>
            <w:tcBorders>
              <w:top w:val="nil"/>
              <w:bottom w:val="nil"/>
            </w:tcBorders>
          </w:tcPr>
          <w:p w:rsidR="008F56F6" w:rsidRDefault="008F56F6">
            <w:pPr>
              <w:jc w:val="both"/>
              <w:rPr>
                <w:rFonts w:ascii="Arial" w:hAnsi="Arial"/>
              </w:rPr>
            </w:pPr>
          </w:p>
        </w:tc>
        <w:tc>
          <w:tcPr>
            <w:tcW w:w="1962" w:type="dxa"/>
          </w:tcPr>
          <w:p w:rsidR="008F56F6" w:rsidRDefault="008F56F6">
            <w:pPr>
              <w:jc w:val="both"/>
              <w:rPr>
                <w:rFonts w:ascii="Arial" w:hAnsi="Arial"/>
              </w:rPr>
            </w:pPr>
            <w:r>
              <w:rPr>
                <w:rFonts w:ascii="Arial" w:hAnsi="Arial"/>
              </w:rPr>
              <w:t>Date</w:t>
            </w:r>
          </w:p>
        </w:tc>
      </w:tr>
    </w:tbl>
    <w:p w:rsidR="008F56F6" w:rsidRDefault="008F56F6">
      <w:pPr>
        <w:jc w:val="both"/>
        <w:rPr>
          <w:rFonts w:ascii="Arial" w:hAnsi="Arial"/>
        </w:rPr>
      </w:pPr>
    </w:p>
    <w:p w:rsidR="008F56F6" w:rsidRDefault="008F56F6">
      <w:pPr>
        <w:jc w:val="both"/>
        <w:rPr>
          <w:rFonts w:ascii="Arial" w:hAnsi="Arial"/>
        </w:rPr>
      </w:pPr>
    </w:p>
    <w:p w:rsidR="008F56F6" w:rsidRDefault="008F56F6">
      <w:pPr>
        <w:jc w:val="both"/>
        <w:rPr>
          <w:rFonts w:ascii="Arial" w:hAnsi="Arial"/>
        </w:rPr>
      </w:pPr>
    </w:p>
    <w:p w:rsidR="008F56F6" w:rsidRDefault="008F56F6">
      <w:pPr>
        <w:jc w:val="both"/>
        <w:rPr>
          <w:rFonts w:ascii="Arial" w:hAnsi="Arial"/>
        </w:rPr>
      </w:pPr>
    </w:p>
    <w:p w:rsidR="008F56F6" w:rsidRDefault="008F56F6">
      <w:pPr>
        <w:jc w:val="center"/>
        <w:rPr>
          <w:rFonts w:ascii="Arial" w:hAnsi="Arial"/>
          <w:sz w:val="14"/>
        </w:rPr>
      </w:pPr>
      <w:r>
        <w:rPr>
          <w:rFonts w:ascii="Arial" w:hAnsi="Arial"/>
          <w:sz w:val="14"/>
        </w:rPr>
        <w:t xml:space="preserve">PD Revised:  </w:t>
      </w:r>
      <w:r w:rsidR="00B57E7B">
        <w:rPr>
          <w:rFonts w:ascii="Arial" w:hAnsi="Arial"/>
          <w:sz w:val="14"/>
        </w:rPr>
        <w:t>1</w:t>
      </w:r>
      <w:r w:rsidR="003F38C8">
        <w:rPr>
          <w:rFonts w:ascii="Arial" w:hAnsi="Arial"/>
          <w:sz w:val="14"/>
        </w:rPr>
        <w:t>2</w:t>
      </w:r>
      <w:r>
        <w:rPr>
          <w:rFonts w:ascii="Arial" w:hAnsi="Arial"/>
          <w:sz w:val="14"/>
        </w:rPr>
        <w:t>/</w:t>
      </w:r>
      <w:r w:rsidR="004C6D49">
        <w:rPr>
          <w:rFonts w:ascii="Arial" w:hAnsi="Arial"/>
          <w:sz w:val="14"/>
        </w:rPr>
        <w:t>2011</w:t>
      </w:r>
      <w:r>
        <w:rPr>
          <w:rFonts w:ascii="Arial" w:hAnsi="Arial"/>
          <w:sz w:val="14"/>
        </w:rPr>
        <w:tab/>
      </w:r>
      <w:r>
        <w:rPr>
          <w:rFonts w:ascii="Arial" w:hAnsi="Arial"/>
          <w:sz w:val="14"/>
        </w:rPr>
        <w:tab/>
        <w:t xml:space="preserve">ISSUING AUTHORITY:  </w:t>
      </w:r>
      <w:smartTag w:uri="urn:schemas-microsoft-com:office:smarttags" w:element="place">
        <w:smartTag w:uri="urn:schemas-microsoft-com:office:smarttags" w:element="State">
          <w:r>
            <w:rPr>
              <w:rFonts w:ascii="Arial" w:hAnsi="Arial"/>
              <w:sz w:val="14"/>
            </w:rPr>
            <w:t>Colorado</w:t>
          </w:r>
        </w:smartTag>
      </w:smartTag>
      <w:r>
        <w:rPr>
          <w:rFonts w:ascii="Arial" w:hAnsi="Arial"/>
          <w:sz w:val="14"/>
        </w:rPr>
        <w:t xml:space="preserve"> Department of Personnel and Administration</w:t>
      </w:r>
    </w:p>
    <w:p w:rsidR="008F56F6" w:rsidRPr="00E51FAC" w:rsidRDefault="008F56F6">
      <w:pPr>
        <w:jc w:val="center"/>
        <w:rPr>
          <w:rFonts w:ascii="Arial" w:hAnsi="Arial"/>
          <w:sz w:val="16"/>
        </w:rPr>
      </w:pPr>
      <w:r>
        <w:rPr>
          <w:rFonts w:ascii="Arial" w:hAnsi="Arial"/>
          <w:sz w:val="28"/>
        </w:rPr>
        <w:br w:type="page"/>
      </w:r>
      <w:r w:rsidR="00461A33">
        <w:rPr>
          <w:rFonts w:ascii="Arial" w:hAnsi="Arial"/>
          <w:b/>
          <w:sz w:val="24"/>
        </w:rPr>
        <w:t>THIS SECTION FOR H</w:t>
      </w:r>
      <w:r w:rsidRPr="00E51FAC">
        <w:rPr>
          <w:rFonts w:ascii="Arial" w:hAnsi="Arial"/>
          <w:b/>
          <w:sz w:val="24"/>
        </w:rPr>
        <w:t xml:space="preserve">UMAN RESOURCES </w:t>
      </w:r>
      <w:r w:rsidR="00461A33">
        <w:rPr>
          <w:rFonts w:ascii="Arial" w:hAnsi="Arial"/>
          <w:b/>
          <w:sz w:val="24"/>
        </w:rPr>
        <w:t>ONLY</w:t>
      </w:r>
    </w:p>
    <w:p w:rsidR="008F56F6" w:rsidRDefault="008F56F6">
      <w:pPr>
        <w:jc w:val="both"/>
        <w:rPr>
          <w:rFonts w:ascii="Arial" w:hAnsi="Arial"/>
          <w:sz w:val="18"/>
        </w:rPr>
      </w:pPr>
    </w:p>
    <w:tbl>
      <w:tblPr>
        <w:tblW w:w="0" w:type="auto"/>
        <w:tblLook w:val="0000" w:firstRow="0" w:lastRow="0" w:firstColumn="0" w:lastColumn="0" w:noHBand="0" w:noVBand="0"/>
      </w:tblPr>
      <w:tblGrid>
        <w:gridCol w:w="1458"/>
        <w:gridCol w:w="576"/>
        <w:gridCol w:w="576"/>
        <w:gridCol w:w="1458"/>
        <w:gridCol w:w="576"/>
        <w:gridCol w:w="576"/>
        <w:gridCol w:w="1305"/>
        <w:gridCol w:w="873"/>
        <w:gridCol w:w="1737"/>
        <w:gridCol w:w="1305"/>
      </w:tblGrid>
      <w:tr w:rsidR="008F56F6" w:rsidTr="00143D14">
        <w:tc>
          <w:tcPr>
            <w:tcW w:w="1458" w:type="dxa"/>
          </w:tcPr>
          <w:p w:rsidR="008F56F6" w:rsidRDefault="008F56F6">
            <w:pPr>
              <w:jc w:val="both"/>
              <w:rPr>
                <w:rFonts w:ascii="Arial" w:hAnsi="Arial"/>
                <w:sz w:val="18"/>
              </w:rPr>
            </w:pPr>
            <w:r>
              <w:rPr>
                <w:rFonts w:ascii="Arial" w:hAnsi="Arial"/>
                <w:sz w:val="18"/>
              </w:rPr>
              <w:t>Date Received</w:t>
            </w:r>
          </w:p>
        </w:tc>
        <w:tc>
          <w:tcPr>
            <w:tcW w:w="1152" w:type="dxa"/>
            <w:gridSpan w:val="2"/>
            <w:tcBorders>
              <w:bottom w:val="single" w:sz="4" w:space="0" w:color="auto"/>
            </w:tcBorders>
          </w:tcPr>
          <w:p w:rsidR="008F56F6" w:rsidRDefault="008F56F6">
            <w:pPr>
              <w:jc w:val="both"/>
              <w:rPr>
                <w:rFonts w:ascii="Arial" w:hAnsi="Arial"/>
                <w:sz w:val="18"/>
              </w:rPr>
            </w:pPr>
          </w:p>
        </w:tc>
        <w:tc>
          <w:tcPr>
            <w:tcW w:w="1458" w:type="dxa"/>
          </w:tcPr>
          <w:p w:rsidR="008F56F6" w:rsidRDefault="008F56F6">
            <w:pPr>
              <w:jc w:val="both"/>
              <w:rPr>
                <w:rFonts w:ascii="Arial" w:hAnsi="Arial"/>
                <w:sz w:val="18"/>
              </w:rPr>
            </w:pPr>
            <w:r>
              <w:rPr>
                <w:rFonts w:ascii="Arial" w:hAnsi="Arial"/>
                <w:sz w:val="18"/>
              </w:rPr>
              <w:t>Action Number</w:t>
            </w:r>
          </w:p>
        </w:tc>
        <w:tc>
          <w:tcPr>
            <w:tcW w:w="1152" w:type="dxa"/>
            <w:gridSpan w:val="2"/>
            <w:tcBorders>
              <w:bottom w:val="single" w:sz="4" w:space="0" w:color="auto"/>
            </w:tcBorders>
          </w:tcPr>
          <w:p w:rsidR="008F56F6" w:rsidRDefault="008F56F6">
            <w:pPr>
              <w:jc w:val="both"/>
              <w:rPr>
                <w:rFonts w:ascii="Arial" w:hAnsi="Arial"/>
                <w:sz w:val="18"/>
              </w:rPr>
            </w:pPr>
          </w:p>
        </w:tc>
        <w:tc>
          <w:tcPr>
            <w:tcW w:w="1305" w:type="dxa"/>
          </w:tcPr>
          <w:p w:rsidR="008F56F6" w:rsidRDefault="008F56F6">
            <w:pPr>
              <w:jc w:val="both"/>
              <w:rPr>
                <w:rFonts w:ascii="Arial" w:hAnsi="Arial"/>
                <w:sz w:val="18"/>
              </w:rPr>
            </w:pPr>
          </w:p>
        </w:tc>
        <w:tc>
          <w:tcPr>
            <w:tcW w:w="873" w:type="dxa"/>
          </w:tcPr>
          <w:p w:rsidR="008F56F6" w:rsidRDefault="008F56F6">
            <w:pPr>
              <w:jc w:val="both"/>
              <w:rPr>
                <w:rFonts w:ascii="Arial" w:hAnsi="Arial"/>
                <w:sz w:val="18"/>
              </w:rPr>
            </w:pPr>
          </w:p>
        </w:tc>
        <w:tc>
          <w:tcPr>
            <w:tcW w:w="1737" w:type="dxa"/>
          </w:tcPr>
          <w:p w:rsidR="008F56F6" w:rsidRDefault="008F56F6">
            <w:pPr>
              <w:jc w:val="both"/>
              <w:rPr>
                <w:rFonts w:ascii="Arial" w:hAnsi="Arial"/>
                <w:sz w:val="18"/>
              </w:rPr>
            </w:pPr>
          </w:p>
        </w:tc>
        <w:tc>
          <w:tcPr>
            <w:tcW w:w="1305" w:type="dxa"/>
          </w:tcPr>
          <w:p w:rsidR="008F56F6" w:rsidRDefault="008F56F6">
            <w:pPr>
              <w:jc w:val="both"/>
              <w:rPr>
                <w:rFonts w:ascii="Arial" w:hAnsi="Arial"/>
                <w:sz w:val="18"/>
              </w:rPr>
            </w:pPr>
          </w:p>
        </w:tc>
      </w:tr>
      <w:tr w:rsidR="008F56F6">
        <w:trPr>
          <w:cantSplit/>
        </w:trPr>
        <w:tc>
          <w:tcPr>
            <w:tcW w:w="10440" w:type="dxa"/>
            <w:gridSpan w:val="10"/>
          </w:tcPr>
          <w:p w:rsidR="008F56F6" w:rsidRDefault="008F56F6">
            <w:pPr>
              <w:jc w:val="both"/>
              <w:rPr>
                <w:rFonts w:ascii="Arial" w:hAnsi="Arial"/>
                <w:sz w:val="18"/>
              </w:rPr>
            </w:pPr>
          </w:p>
        </w:tc>
      </w:tr>
      <w:tr w:rsidR="008F56F6">
        <w:trPr>
          <w:cantSplit/>
        </w:trPr>
        <w:tc>
          <w:tcPr>
            <w:tcW w:w="1458" w:type="dxa"/>
          </w:tcPr>
          <w:p w:rsidR="008F56F6" w:rsidRDefault="008F56F6">
            <w:pPr>
              <w:jc w:val="both"/>
              <w:rPr>
                <w:rFonts w:ascii="Arial" w:hAnsi="Arial"/>
                <w:sz w:val="18"/>
              </w:rPr>
            </w:pPr>
            <w:r>
              <w:rPr>
                <w:rFonts w:ascii="Arial" w:hAnsi="Arial"/>
                <w:sz w:val="18"/>
              </w:rPr>
              <w:t>Document is</w:t>
            </w:r>
          </w:p>
        </w:tc>
        <w:tc>
          <w:tcPr>
            <w:tcW w:w="576" w:type="dxa"/>
            <w:tcBorders>
              <w:bottom w:val="single" w:sz="4" w:space="0" w:color="auto"/>
            </w:tcBorders>
          </w:tcPr>
          <w:p w:rsidR="008F56F6" w:rsidRDefault="008F56F6">
            <w:pPr>
              <w:jc w:val="both"/>
              <w:rPr>
                <w:rFonts w:ascii="Arial" w:hAnsi="Arial"/>
                <w:sz w:val="18"/>
              </w:rPr>
            </w:pPr>
          </w:p>
        </w:tc>
        <w:tc>
          <w:tcPr>
            <w:tcW w:w="2034" w:type="dxa"/>
            <w:gridSpan w:val="2"/>
          </w:tcPr>
          <w:p w:rsidR="008F56F6" w:rsidRDefault="008F56F6">
            <w:pPr>
              <w:jc w:val="both"/>
              <w:rPr>
                <w:rFonts w:ascii="Arial" w:hAnsi="Arial"/>
                <w:sz w:val="18"/>
              </w:rPr>
            </w:pPr>
            <w:r>
              <w:rPr>
                <w:rFonts w:ascii="Arial" w:hAnsi="Arial"/>
                <w:sz w:val="18"/>
              </w:rPr>
              <w:t>complete</w:t>
            </w:r>
          </w:p>
        </w:tc>
        <w:tc>
          <w:tcPr>
            <w:tcW w:w="576" w:type="dxa"/>
            <w:tcBorders>
              <w:bottom w:val="single" w:sz="4" w:space="0" w:color="auto"/>
            </w:tcBorders>
          </w:tcPr>
          <w:p w:rsidR="008F56F6" w:rsidRDefault="008F56F6">
            <w:pPr>
              <w:jc w:val="both"/>
              <w:rPr>
                <w:rFonts w:ascii="Arial" w:hAnsi="Arial"/>
                <w:sz w:val="18"/>
              </w:rPr>
            </w:pPr>
          </w:p>
        </w:tc>
        <w:tc>
          <w:tcPr>
            <w:tcW w:w="5796" w:type="dxa"/>
            <w:gridSpan w:val="5"/>
          </w:tcPr>
          <w:p w:rsidR="008F56F6" w:rsidRDefault="008F56F6">
            <w:pPr>
              <w:jc w:val="both"/>
              <w:rPr>
                <w:rFonts w:ascii="Arial" w:hAnsi="Arial"/>
                <w:sz w:val="18"/>
              </w:rPr>
            </w:pPr>
            <w:r>
              <w:rPr>
                <w:rFonts w:ascii="Arial" w:hAnsi="Arial"/>
                <w:sz w:val="18"/>
              </w:rPr>
              <w:t>incomplete and returned (indicate below the date and reason(s))</w:t>
            </w:r>
          </w:p>
        </w:tc>
      </w:tr>
    </w:tbl>
    <w:p w:rsidR="008F56F6" w:rsidRDefault="008F56F6">
      <w:pPr>
        <w:jc w:val="both"/>
        <w:rPr>
          <w:rFonts w:ascii="Arial" w:hAnsi="Arial"/>
          <w:sz w:val="18"/>
        </w:rPr>
      </w:pPr>
    </w:p>
    <w:p w:rsidR="002278AF" w:rsidRDefault="002278AF">
      <w:pPr>
        <w:jc w:val="both"/>
        <w:rPr>
          <w:rFonts w:ascii="Arial" w:hAnsi="Arial"/>
          <w:sz w:val="18"/>
        </w:rPr>
      </w:pPr>
    </w:p>
    <w:p w:rsidR="008F56F6" w:rsidRPr="00143D14" w:rsidRDefault="00143D14">
      <w:pPr>
        <w:jc w:val="both"/>
        <w:rPr>
          <w:rFonts w:ascii="Arial" w:hAnsi="Arial"/>
          <w:b/>
          <w:sz w:val="18"/>
        </w:rPr>
      </w:pPr>
      <w:r>
        <w:rPr>
          <w:rFonts w:ascii="Arial" w:hAnsi="Arial"/>
          <w:b/>
          <w:sz w:val="18"/>
        </w:rPr>
        <w:t>Individual Allocation</w:t>
      </w:r>
    </w:p>
    <w:p w:rsidR="008F56F6" w:rsidRDefault="008F56F6">
      <w:pPr>
        <w:jc w:val="both"/>
        <w:rPr>
          <w:rFonts w:ascii="Arial" w:hAnsi="Arial"/>
          <w:sz w:val="18"/>
        </w:rPr>
      </w:pPr>
    </w:p>
    <w:tbl>
      <w:tblPr>
        <w:tblW w:w="0" w:type="auto"/>
        <w:tblLook w:val="0000" w:firstRow="0" w:lastRow="0" w:firstColumn="0" w:lastColumn="0" w:noHBand="0" w:noVBand="0"/>
      </w:tblPr>
      <w:tblGrid>
        <w:gridCol w:w="1458"/>
        <w:gridCol w:w="576"/>
        <w:gridCol w:w="144"/>
        <w:gridCol w:w="630"/>
        <w:gridCol w:w="720"/>
        <w:gridCol w:w="236"/>
        <w:gridCol w:w="754"/>
        <w:gridCol w:w="702"/>
        <w:gridCol w:w="5220"/>
      </w:tblGrid>
      <w:tr w:rsidR="008F56F6">
        <w:trPr>
          <w:cantSplit/>
        </w:trPr>
        <w:tc>
          <w:tcPr>
            <w:tcW w:w="2178" w:type="dxa"/>
            <w:gridSpan w:val="3"/>
          </w:tcPr>
          <w:p w:rsidR="008F56F6" w:rsidRDefault="008F56F6">
            <w:pPr>
              <w:jc w:val="both"/>
              <w:rPr>
                <w:rFonts w:ascii="Arial" w:hAnsi="Arial"/>
                <w:sz w:val="18"/>
              </w:rPr>
            </w:pPr>
            <w:r>
              <w:rPr>
                <w:rFonts w:ascii="Arial" w:hAnsi="Arial"/>
                <w:sz w:val="18"/>
              </w:rPr>
              <w:t>Optional interview was</w:t>
            </w:r>
          </w:p>
        </w:tc>
        <w:tc>
          <w:tcPr>
            <w:tcW w:w="630" w:type="dxa"/>
            <w:tcBorders>
              <w:bottom w:val="single" w:sz="4" w:space="0" w:color="auto"/>
            </w:tcBorders>
          </w:tcPr>
          <w:p w:rsidR="008F56F6" w:rsidRDefault="008F56F6">
            <w:pPr>
              <w:jc w:val="both"/>
              <w:rPr>
                <w:rFonts w:ascii="Arial" w:hAnsi="Arial"/>
                <w:sz w:val="18"/>
              </w:rPr>
            </w:pPr>
          </w:p>
        </w:tc>
        <w:tc>
          <w:tcPr>
            <w:tcW w:w="1710" w:type="dxa"/>
            <w:gridSpan w:val="3"/>
          </w:tcPr>
          <w:p w:rsidR="008F56F6" w:rsidRDefault="008F56F6">
            <w:pPr>
              <w:jc w:val="both"/>
              <w:rPr>
                <w:rFonts w:ascii="Arial" w:hAnsi="Arial"/>
                <w:sz w:val="18"/>
              </w:rPr>
            </w:pPr>
            <w:r>
              <w:rPr>
                <w:rFonts w:ascii="Arial" w:hAnsi="Arial"/>
                <w:sz w:val="18"/>
              </w:rPr>
              <w:t>not conducted</w:t>
            </w:r>
          </w:p>
        </w:tc>
        <w:tc>
          <w:tcPr>
            <w:tcW w:w="702" w:type="dxa"/>
            <w:tcBorders>
              <w:bottom w:val="single" w:sz="4" w:space="0" w:color="auto"/>
            </w:tcBorders>
          </w:tcPr>
          <w:p w:rsidR="008F56F6" w:rsidRDefault="008F56F6">
            <w:pPr>
              <w:jc w:val="both"/>
              <w:rPr>
                <w:rFonts w:ascii="Arial" w:hAnsi="Arial"/>
                <w:sz w:val="18"/>
              </w:rPr>
            </w:pPr>
          </w:p>
        </w:tc>
        <w:tc>
          <w:tcPr>
            <w:tcW w:w="5220" w:type="dxa"/>
          </w:tcPr>
          <w:p w:rsidR="008F56F6" w:rsidRDefault="008F56F6">
            <w:pPr>
              <w:jc w:val="both"/>
              <w:rPr>
                <w:rFonts w:ascii="Arial" w:hAnsi="Arial"/>
                <w:sz w:val="18"/>
              </w:rPr>
            </w:pPr>
            <w:r>
              <w:rPr>
                <w:rFonts w:ascii="Arial" w:hAnsi="Arial"/>
                <w:sz w:val="18"/>
              </w:rPr>
              <w:t>conducted (Job Evaluation Interview attached)</w:t>
            </w:r>
          </w:p>
        </w:tc>
      </w:tr>
      <w:tr w:rsidR="008F56F6">
        <w:trPr>
          <w:cantSplit/>
        </w:trPr>
        <w:tc>
          <w:tcPr>
            <w:tcW w:w="10440" w:type="dxa"/>
            <w:gridSpan w:val="9"/>
          </w:tcPr>
          <w:p w:rsidR="008F56F6" w:rsidRDefault="008F56F6">
            <w:pPr>
              <w:jc w:val="both"/>
              <w:rPr>
                <w:rFonts w:ascii="Arial" w:hAnsi="Arial"/>
                <w:sz w:val="18"/>
              </w:rPr>
            </w:pPr>
          </w:p>
        </w:tc>
      </w:tr>
      <w:tr w:rsidR="008F56F6">
        <w:trPr>
          <w:cantSplit/>
        </w:trPr>
        <w:tc>
          <w:tcPr>
            <w:tcW w:w="1458" w:type="dxa"/>
          </w:tcPr>
          <w:p w:rsidR="008F56F6" w:rsidRDefault="008F56F6">
            <w:pPr>
              <w:jc w:val="both"/>
              <w:rPr>
                <w:rFonts w:ascii="Arial" w:hAnsi="Arial"/>
                <w:sz w:val="18"/>
              </w:rPr>
            </w:pPr>
            <w:r>
              <w:rPr>
                <w:rFonts w:ascii="Arial" w:hAnsi="Arial"/>
                <w:sz w:val="18"/>
              </w:rPr>
              <w:t>Allocation was</w:t>
            </w:r>
          </w:p>
        </w:tc>
        <w:tc>
          <w:tcPr>
            <w:tcW w:w="576" w:type="dxa"/>
            <w:tcBorders>
              <w:bottom w:val="single" w:sz="4" w:space="0" w:color="auto"/>
            </w:tcBorders>
          </w:tcPr>
          <w:p w:rsidR="008F56F6" w:rsidRDefault="008F56F6">
            <w:pPr>
              <w:jc w:val="both"/>
              <w:rPr>
                <w:rFonts w:ascii="Arial" w:hAnsi="Arial"/>
                <w:sz w:val="18"/>
              </w:rPr>
            </w:pPr>
          </w:p>
        </w:tc>
        <w:tc>
          <w:tcPr>
            <w:tcW w:w="1494" w:type="dxa"/>
            <w:gridSpan w:val="3"/>
          </w:tcPr>
          <w:p w:rsidR="008F56F6" w:rsidRDefault="008F56F6">
            <w:pPr>
              <w:jc w:val="both"/>
              <w:rPr>
                <w:rFonts w:ascii="Arial" w:hAnsi="Arial"/>
                <w:sz w:val="18"/>
              </w:rPr>
            </w:pPr>
            <w:r>
              <w:rPr>
                <w:rFonts w:ascii="Arial" w:hAnsi="Arial"/>
                <w:sz w:val="18"/>
              </w:rPr>
              <w:t>by individual</w:t>
            </w:r>
          </w:p>
        </w:tc>
        <w:tc>
          <w:tcPr>
            <w:tcW w:w="236" w:type="dxa"/>
            <w:tcBorders>
              <w:bottom w:val="single" w:sz="4" w:space="0" w:color="auto"/>
            </w:tcBorders>
          </w:tcPr>
          <w:p w:rsidR="008F56F6" w:rsidRDefault="008F56F6">
            <w:pPr>
              <w:jc w:val="both"/>
              <w:rPr>
                <w:rFonts w:ascii="Arial" w:hAnsi="Arial"/>
                <w:sz w:val="18"/>
              </w:rPr>
            </w:pPr>
          </w:p>
        </w:tc>
        <w:tc>
          <w:tcPr>
            <w:tcW w:w="6676" w:type="dxa"/>
            <w:gridSpan w:val="3"/>
          </w:tcPr>
          <w:p w:rsidR="008F56F6" w:rsidRDefault="008F56F6">
            <w:pPr>
              <w:jc w:val="both"/>
              <w:rPr>
                <w:rFonts w:ascii="Arial" w:hAnsi="Arial"/>
                <w:sz w:val="18"/>
              </w:rPr>
            </w:pPr>
            <w:r>
              <w:rPr>
                <w:rFonts w:ascii="Arial" w:hAnsi="Arial"/>
                <w:sz w:val="18"/>
              </w:rPr>
              <w:t>by panel review</w:t>
            </w:r>
          </w:p>
        </w:tc>
      </w:tr>
    </w:tbl>
    <w:p w:rsidR="008F56F6" w:rsidRDefault="008F56F6">
      <w:pPr>
        <w:jc w:val="both"/>
        <w:rPr>
          <w:rFonts w:ascii="Arial" w:hAnsi="Arial"/>
          <w:sz w:val="18"/>
        </w:rPr>
      </w:pPr>
    </w:p>
    <w:p w:rsidR="008F56F6" w:rsidRDefault="008F56F6">
      <w:pPr>
        <w:jc w:val="both"/>
        <w:rPr>
          <w:rFonts w:ascii="Arial" w:hAnsi="Arial"/>
          <w:sz w:val="18"/>
        </w:rPr>
      </w:pPr>
    </w:p>
    <w:p w:rsidR="008F56F6" w:rsidRDefault="008E3AA6">
      <w:pPr>
        <w:jc w:val="both"/>
        <w:rPr>
          <w:rFonts w:ascii="Arial" w:hAnsi="Arial"/>
          <w:sz w:val="18"/>
        </w:rPr>
      </w:pPr>
      <w:r>
        <w:rPr>
          <w:rFonts w:ascii="Arial" w:hAnsi="Arial"/>
          <w:noProof/>
          <w:sz w:val="18"/>
        </w:rPr>
        <mc:AlternateContent>
          <mc:Choice Requires="wps">
            <w:drawing>
              <wp:anchor distT="0" distB="0" distL="114300" distR="114300" simplePos="0" relativeHeight="251652608" behindDoc="0" locked="0" layoutInCell="0" allowOverlap="1">
                <wp:simplePos x="0" y="0"/>
                <wp:positionH relativeFrom="column">
                  <wp:posOffset>0</wp:posOffset>
                </wp:positionH>
                <wp:positionV relativeFrom="paragraph">
                  <wp:posOffset>56515</wp:posOffset>
                </wp:positionV>
                <wp:extent cx="6126480" cy="0"/>
                <wp:effectExtent l="0" t="0" r="0" b="0"/>
                <wp:wrapNone/>
                <wp:docPr id="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3BFBF0" id="Line 43"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45pt" to="482.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eG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" o:allowincell="f"/>
            </w:pict>
          </mc:Fallback>
        </mc:AlternateContent>
      </w:r>
    </w:p>
    <w:p w:rsidR="008F56F6" w:rsidRDefault="00143D14">
      <w:pPr>
        <w:ind w:left="1440"/>
        <w:jc w:val="both"/>
        <w:rPr>
          <w:rFonts w:ascii="Arial" w:hAnsi="Arial"/>
          <w:sz w:val="18"/>
        </w:rPr>
      </w:pPr>
      <w:r>
        <w:rPr>
          <w:rFonts w:ascii="Arial" w:hAnsi="Arial"/>
          <w:sz w:val="18"/>
        </w:rPr>
        <w:t>Evaluator</w:t>
      </w:r>
      <w:r w:rsidR="00AC0B10">
        <w:rPr>
          <w:rFonts w:ascii="Arial" w:hAnsi="Arial"/>
          <w:sz w:val="18"/>
        </w:rPr>
        <w:t>/Panel Chair</w:t>
      </w:r>
      <w:r>
        <w:rPr>
          <w:rFonts w:ascii="Arial" w:hAnsi="Arial"/>
          <w:sz w:val="18"/>
        </w:rPr>
        <w:t xml:space="preserve"> Name</w:t>
      </w:r>
      <w:r w:rsidR="008F56F6">
        <w:rPr>
          <w:rFonts w:ascii="Arial" w:hAnsi="Arial"/>
          <w:sz w:val="18"/>
        </w:rPr>
        <w:tab/>
      </w:r>
      <w:r w:rsidR="008F56F6">
        <w:rPr>
          <w:rFonts w:ascii="Arial" w:hAnsi="Arial"/>
          <w:sz w:val="18"/>
        </w:rPr>
        <w:tab/>
        <w:t>Title</w:t>
      </w:r>
      <w:r w:rsidR="008F56F6">
        <w:rPr>
          <w:rFonts w:ascii="Arial" w:hAnsi="Arial"/>
          <w:sz w:val="18"/>
        </w:rPr>
        <w:tab/>
      </w:r>
      <w:r w:rsidR="00AC0B10">
        <w:rPr>
          <w:rFonts w:ascii="Arial" w:hAnsi="Arial"/>
          <w:sz w:val="18"/>
        </w:rPr>
        <w:tab/>
      </w:r>
      <w:r w:rsidR="008F56F6">
        <w:rPr>
          <w:rFonts w:ascii="Arial" w:hAnsi="Arial"/>
          <w:sz w:val="18"/>
        </w:rPr>
        <w:tab/>
      </w:r>
      <w:r w:rsidR="008F56F6">
        <w:rPr>
          <w:rFonts w:ascii="Arial" w:hAnsi="Arial"/>
          <w:sz w:val="18"/>
        </w:rPr>
        <w:tab/>
      </w:r>
      <w:r w:rsidR="008F56F6">
        <w:rPr>
          <w:rFonts w:ascii="Arial" w:hAnsi="Arial"/>
          <w:sz w:val="18"/>
        </w:rPr>
        <w:tab/>
        <w:t>Date</w:t>
      </w:r>
      <w:r>
        <w:rPr>
          <w:rFonts w:ascii="Arial" w:hAnsi="Arial"/>
          <w:sz w:val="18"/>
        </w:rPr>
        <w:t xml:space="preserve"> Reviewed</w:t>
      </w:r>
    </w:p>
    <w:p w:rsidR="008F56F6" w:rsidRDefault="008F56F6">
      <w:pPr>
        <w:jc w:val="both"/>
        <w:rPr>
          <w:rFonts w:ascii="Arial" w:hAnsi="Arial"/>
          <w:sz w:val="18"/>
        </w:rPr>
      </w:pPr>
    </w:p>
    <w:p w:rsidR="002278AF" w:rsidRPr="00AC0B10" w:rsidRDefault="00AC0B10">
      <w:pPr>
        <w:jc w:val="both"/>
        <w:rPr>
          <w:rFonts w:ascii="Arial" w:hAnsi="Arial"/>
          <w:b/>
          <w:sz w:val="18"/>
        </w:rPr>
      </w:pPr>
      <w:r w:rsidRPr="00AC0B10">
        <w:rPr>
          <w:rFonts w:ascii="Arial" w:hAnsi="Arial"/>
          <w:b/>
          <w:sz w:val="18"/>
        </w:rPr>
        <w:t>FLSA Designation</w:t>
      </w:r>
    </w:p>
    <w:tbl>
      <w:tblPr>
        <w:tblW w:w="0" w:type="auto"/>
        <w:tblLook w:val="0000" w:firstRow="0" w:lastRow="0" w:firstColumn="0" w:lastColumn="0" w:noHBand="0" w:noVBand="0"/>
      </w:tblPr>
      <w:tblGrid>
        <w:gridCol w:w="1728"/>
        <w:gridCol w:w="540"/>
        <w:gridCol w:w="1530"/>
        <w:gridCol w:w="540"/>
        <w:gridCol w:w="540"/>
        <w:gridCol w:w="1710"/>
        <w:gridCol w:w="450"/>
        <w:gridCol w:w="3402"/>
      </w:tblGrid>
      <w:tr w:rsidR="00AC0B10" w:rsidTr="001C679F">
        <w:trPr>
          <w:cantSplit/>
        </w:trPr>
        <w:tc>
          <w:tcPr>
            <w:tcW w:w="1728" w:type="dxa"/>
          </w:tcPr>
          <w:p w:rsidR="00AC0B10" w:rsidRDefault="00AC0B10" w:rsidP="001C679F">
            <w:pPr>
              <w:jc w:val="both"/>
              <w:rPr>
                <w:rFonts w:ascii="Arial" w:hAnsi="Arial"/>
                <w:sz w:val="18"/>
                <w:u w:val="single"/>
              </w:rPr>
            </w:pPr>
          </w:p>
          <w:p w:rsidR="00AC0B10" w:rsidRDefault="00AC0B10" w:rsidP="001C679F">
            <w:pPr>
              <w:jc w:val="both"/>
              <w:rPr>
                <w:rFonts w:ascii="Arial" w:hAnsi="Arial"/>
                <w:sz w:val="18"/>
              </w:rPr>
            </w:pPr>
            <w:r>
              <w:rPr>
                <w:rFonts w:ascii="Arial" w:hAnsi="Arial"/>
                <w:sz w:val="18"/>
                <w:u w:val="single"/>
              </w:rPr>
              <w:t>Position's</w:t>
            </w:r>
            <w:r>
              <w:rPr>
                <w:rFonts w:ascii="Arial" w:hAnsi="Arial"/>
                <w:sz w:val="18"/>
              </w:rPr>
              <w:t xml:space="preserve"> FLSA:</w:t>
            </w:r>
          </w:p>
        </w:tc>
        <w:tc>
          <w:tcPr>
            <w:tcW w:w="540" w:type="dxa"/>
            <w:tcBorders>
              <w:bottom w:val="single" w:sz="4" w:space="0" w:color="auto"/>
            </w:tcBorders>
          </w:tcPr>
          <w:p w:rsidR="00AC0B10" w:rsidRDefault="00AC0B10" w:rsidP="001C679F">
            <w:pPr>
              <w:jc w:val="both"/>
              <w:rPr>
                <w:rFonts w:ascii="Arial" w:hAnsi="Arial"/>
                <w:sz w:val="18"/>
              </w:rPr>
            </w:pPr>
          </w:p>
        </w:tc>
        <w:tc>
          <w:tcPr>
            <w:tcW w:w="1530" w:type="dxa"/>
          </w:tcPr>
          <w:p w:rsidR="00AC0B10" w:rsidRDefault="00AC0B10" w:rsidP="001C679F">
            <w:pPr>
              <w:jc w:val="both"/>
              <w:rPr>
                <w:rFonts w:ascii="Arial" w:hAnsi="Arial"/>
                <w:sz w:val="18"/>
              </w:rPr>
            </w:pPr>
          </w:p>
          <w:p w:rsidR="00AC0B10" w:rsidRDefault="00AC0B10" w:rsidP="001C679F">
            <w:pPr>
              <w:jc w:val="both"/>
              <w:rPr>
                <w:rFonts w:ascii="Arial" w:hAnsi="Arial"/>
                <w:sz w:val="18"/>
              </w:rPr>
            </w:pPr>
            <w:r>
              <w:rPr>
                <w:rFonts w:ascii="Arial" w:hAnsi="Arial"/>
                <w:sz w:val="18"/>
              </w:rPr>
              <w:t>Non-exempt</w:t>
            </w:r>
          </w:p>
        </w:tc>
        <w:tc>
          <w:tcPr>
            <w:tcW w:w="540" w:type="dxa"/>
            <w:tcBorders>
              <w:bottom w:val="single" w:sz="4" w:space="0" w:color="auto"/>
            </w:tcBorders>
          </w:tcPr>
          <w:p w:rsidR="00AC0B10" w:rsidRDefault="00AC0B10" w:rsidP="001C679F">
            <w:pPr>
              <w:jc w:val="both"/>
              <w:rPr>
                <w:rFonts w:ascii="Arial" w:hAnsi="Arial"/>
                <w:sz w:val="18"/>
              </w:rPr>
            </w:pPr>
          </w:p>
        </w:tc>
        <w:tc>
          <w:tcPr>
            <w:tcW w:w="2250" w:type="dxa"/>
            <w:gridSpan w:val="2"/>
          </w:tcPr>
          <w:p w:rsidR="00AC0B10" w:rsidRDefault="00AC0B10" w:rsidP="001C679F">
            <w:pPr>
              <w:jc w:val="both"/>
              <w:rPr>
                <w:rFonts w:ascii="Arial" w:hAnsi="Arial"/>
                <w:sz w:val="18"/>
              </w:rPr>
            </w:pPr>
          </w:p>
          <w:p w:rsidR="00AC0B10" w:rsidRDefault="00AC0B10" w:rsidP="001C679F">
            <w:pPr>
              <w:jc w:val="both"/>
              <w:rPr>
                <w:rFonts w:ascii="Arial" w:hAnsi="Arial"/>
                <w:sz w:val="18"/>
              </w:rPr>
            </w:pPr>
            <w:r>
              <w:rPr>
                <w:rFonts w:ascii="Arial" w:hAnsi="Arial"/>
                <w:sz w:val="18"/>
              </w:rPr>
              <w:t>Essential Services</w:t>
            </w:r>
          </w:p>
        </w:tc>
        <w:tc>
          <w:tcPr>
            <w:tcW w:w="3852" w:type="dxa"/>
            <w:gridSpan w:val="2"/>
          </w:tcPr>
          <w:p w:rsidR="00AC0B10" w:rsidRDefault="00AC0B10" w:rsidP="001C679F">
            <w:pPr>
              <w:jc w:val="both"/>
              <w:rPr>
                <w:rFonts w:ascii="Arial" w:hAnsi="Arial"/>
                <w:sz w:val="18"/>
              </w:rPr>
            </w:pPr>
          </w:p>
        </w:tc>
      </w:tr>
      <w:tr w:rsidR="00AC0B10" w:rsidTr="001C679F">
        <w:trPr>
          <w:cantSplit/>
        </w:trPr>
        <w:tc>
          <w:tcPr>
            <w:tcW w:w="10440" w:type="dxa"/>
            <w:gridSpan w:val="8"/>
          </w:tcPr>
          <w:p w:rsidR="00AC0B10" w:rsidRDefault="00AC0B10" w:rsidP="001C679F">
            <w:pPr>
              <w:jc w:val="both"/>
              <w:rPr>
                <w:rFonts w:ascii="Arial" w:hAnsi="Arial"/>
                <w:sz w:val="18"/>
              </w:rPr>
            </w:pPr>
          </w:p>
        </w:tc>
      </w:tr>
      <w:tr w:rsidR="00AC0B10" w:rsidTr="001C679F">
        <w:trPr>
          <w:cantSplit/>
        </w:trPr>
        <w:tc>
          <w:tcPr>
            <w:tcW w:w="1728" w:type="dxa"/>
          </w:tcPr>
          <w:p w:rsidR="00AC0B10" w:rsidRDefault="00AC0B10" w:rsidP="001C679F">
            <w:pPr>
              <w:jc w:val="both"/>
              <w:rPr>
                <w:rFonts w:ascii="Arial" w:hAnsi="Arial"/>
                <w:sz w:val="18"/>
              </w:rPr>
            </w:pPr>
          </w:p>
        </w:tc>
        <w:tc>
          <w:tcPr>
            <w:tcW w:w="540" w:type="dxa"/>
            <w:tcBorders>
              <w:bottom w:val="single" w:sz="4" w:space="0" w:color="auto"/>
            </w:tcBorders>
          </w:tcPr>
          <w:p w:rsidR="00AC0B10" w:rsidRDefault="00AC0B10" w:rsidP="001C679F">
            <w:pPr>
              <w:jc w:val="both"/>
              <w:rPr>
                <w:rFonts w:ascii="Arial" w:hAnsi="Arial"/>
                <w:sz w:val="18"/>
              </w:rPr>
            </w:pPr>
          </w:p>
        </w:tc>
        <w:tc>
          <w:tcPr>
            <w:tcW w:w="2070" w:type="dxa"/>
            <w:gridSpan w:val="2"/>
          </w:tcPr>
          <w:p w:rsidR="00AC0B10" w:rsidRDefault="00AC0B10" w:rsidP="001C679F">
            <w:pPr>
              <w:jc w:val="both"/>
              <w:rPr>
                <w:rFonts w:ascii="Arial" w:hAnsi="Arial"/>
                <w:sz w:val="18"/>
              </w:rPr>
            </w:pPr>
            <w:r>
              <w:rPr>
                <w:rFonts w:ascii="Arial" w:hAnsi="Arial"/>
                <w:sz w:val="18"/>
              </w:rPr>
              <w:t>Administrative Exempt</w:t>
            </w:r>
          </w:p>
        </w:tc>
        <w:tc>
          <w:tcPr>
            <w:tcW w:w="540" w:type="dxa"/>
            <w:tcBorders>
              <w:bottom w:val="single" w:sz="4" w:space="0" w:color="auto"/>
            </w:tcBorders>
          </w:tcPr>
          <w:p w:rsidR="00AC0B10" w:rsidRDefault="00AC0B10" w:rsidP="001C679F">
            <w:pPr>
              <w:jc w:val="both"/>
              <w:rPr>
                <w:rFonts w:ascii="Arial" w:hAnsi="Arial"/>
                <w:sz w:val="18"/>
              </w:rPr>
            </w:pPr>
          </w:p>
        </w:tc>
        <w:tc>
          <w:tcPr>
            <w:tcW w:w="1710" w:type="dxa"/>
          </w:tcPr>
          <w:p w:rsidR="00AC0B10" w:rsidRDefault="00AC0B10" w:rsidP="001C679F">
            <w:pPr>
              <w:jc w:val="both"/>
              <w:rPr>
                <w:rFonts w:ascii="Arial" w:hAnsi="Arial"/>
                <w:sz w:val="18"/>
              </w:rPr>
            </w:pPr>
            <w:r>
              <w:rPr>
                <w:rFonts w:ascii="Arial" w:hAnsi="Arial"/>
                <w:sz w:val="18"/>
              </w:rPr>
              <w:t>Executive Exempt</w:t>
            </w:r>
          </w:p>
        </w:tc>
        <w:tc>
          <w:tcPr>
            <w:tcW w:w="450" w:type="dxa"/>
            <w:tcBorders>
              <w:bottom w:val="single" w:sz="4" w:space="0" w:color="auto"/>
            </w:tcBorders>
          </w:tcPr>
          <w:p w:rsidR="00AC0B10" w:rsidRDefault="00AC0B10" w:rsidP="001C679F">
            <w:pPr>
              <w:jc w:val="both"/>
              <w:rPr>
                <w:rFonts w:ascii="Arial" w:hAnsi="Arial"/>
                <w:sz w:val="18"/>
              </w:rPr>
            </w:pPr>
          </w:p>
        </w:tc>
        <w:tc>
          <w:tcPr>
            <w:tcW w:w="3402" w:type="dxa"/>
          </w:tcPr>
          <w:p w:rsidR="00AC0B10" w:rsidRDefault="00AC0B10" w:rsidP="001C679F">
            <w:pPr>
              <w:jc w:val="both"/>
              <w:rPr>
                <w:rFonts w:ascii="Arial" w:hAnsi="Arial"/>
                <w:sz w:val="18"/>
              </w:rPr>
            </w:pPr>
            <w:r>
              <w:rPr>
                <w:rFonts w:ascii="Arial" w:hAnsi="Arial"/>
                <w:sz w:val="18"/>
              </w:rPr>
              <w:t>Professional Exempt</w:t>
            </w:r>
          </w:p>
        </w:tc>
      </w:tr>
      <w:tr w:rsidR="00AC0B10" w:rsidTr="001C679F">
        <w:trPr>
          <w:cantSplit/>
        </w:trPr>
        <w:tc>
          <w:tcPr>
            <w:tcW w:w="1728" w:type="dxa"/>
          </w:tcPr>
          <w:p w:rsidR="00AC0B10" w:rsidRDefault="00AC0B10" w:rsidP="001C679F">
            <w:pPr>
              <w:jc w:val="both"/>
              <w:rPr>
                <w:rFonts w:ascii="Arial" w:hAnsi="Arial"/>
                <w:sz w:val="18"/>
              </w:rPr>
            </w:pPr>
          </w:p>
          <w:p w:rsidR="00426B78" w:rsidRDefault="00426B78" w:rsidP="001C679F">
            <w:pPr>
              <w:jc w:val="both"/>
              <w:rPr>
                <w:rFonts w:ascii="Arial" w:hAnsi="Arial"/>
                <w:sz w:val="18"/>
              </w:rPr>
            </w:pPr>
          </w:p>
        </w:tc>
        <w:tc>
          <w:tcPr>
            <w:tcW w:w="540" w:type="dxa"/>
            <w:tcBorders>
              <w:top w:val="single" w:sz="4" w:space="0" w:color="auto"/>
              <w:bottom w:val="single" w:sz="4" w:space="0" w:color="auto"/>
            </w:tcBorders>
          </w:tcPr>
          <w:p w:rsidR="00AC0B10" w:rsidRDefault="00AC0B10" w:rsidP="001C679F">
            <w:pPr>
              <w:jc w:val="both"/>
              <w:rPr>
                <w:rFonts w:ascii="Arial" w:hAnsi="Arial"/>
                <w:sz w:val="18"/>
              </w:rPr>
            </w:pPr>
          </w:p>
          <w:p w:rsidR="00426B78" w:rsidRDefault="00426B78" w:rsidP="001C679F">
            <w:pPr>
              <w:jc w:val="both"/>
              <w:rPr>
                <w:rFonts w:ascii="Arial" w:hAnsi="Arial"/>
                <w:sz w:val="18"/>
              </w:rPr>
            </w:pPr>
          </w:p>
        </w:tc>
        <w:tc>
          <w:tcPr>
            <w:tcW w:w="2070" w:type="dxa"/>
            <w:gridSpan w:val="2"/>
          </w:tcPr>
          <w:p w:rsidR="00426B78" w:rsidRDefault="00426B78" w:rsidP="001C679F">
            <w:pPr>
              <w:jc w:val="both"/>
              <w:rPr>
                <w:rFonts w:ascii="Arial" w:hAnsi="Arial"/>
                <w:sz w:val="18"/>
              </w:rPr>
            </w:pPr>
          </w:p>
          <w:p w:rsidR="00AC0B10" w:rsidRDefault="00AC0B10" w:rsidP="001C679F">
            <w:pPr>
              <w:jc w:val="both"/>
              <w:rPr>
                <w:rFonts w:ascii="Arial" w:hAnsi="Arial"/>
                <w:sz w:val="18"/>
              </w:rPr>
            </w:pPr>
            <w:r>
              <w:rPr>
                <w:rFonts w:ascii="Arial" w:hAnsi="Arial"/>
                <w:sz w:val="18"/>
              </w:rPr>
              <w:t>Sales Exempt</w:t>
            </w:r>
          </w:p>
        </w:tc>
        <w:tc>
          <w:tcPr>
            <w:tcW w:w="540" w:type="dxa"/>
            <w:tcBorders>
              <w:top w:val="single" w:sz="4" w:space="0" w:color="auto"/>
              <w:bottom w:val="single" w:sz="4" w:space="0" w:color="auto"/>
            </w:tcBorders>
          </w:tcPr>
          <w:p w:rsidR="00AC0B10" w:rsidRDefault="00AC0B10" w:rsidP="001C679F">
            <w:pPr>
              <w:jc w:val="both"/>
              <w:rPr>
                <w:rFonts w:ascii="Arial" w:hAnsi="Arial"/>
                <w:sz w:val="18"/>
              </w:rPr>
            </w:pPr>
          </w:p>
        </w:tc>
        <w:tc>
          <w:tcPr>
            <w:tcW w:w="5562" w:type="dxa"/>
            <w:gridSpan w:val="3"/>
          </w:tcPr>
          <w:p w:rsidR="00426B78" w:rsidRDefault="00426B78" w:rsidP="001C679F">
            <w:pPr>
              <w:jc w:val="both"/>
              <w:rPr>
                <w:rFonts w:ascii="Arial" w:hAnsi="Arial"/>
                <w:sz w:val="18"/>
              </w:rPr>
            </w:pPr>
          </w:p>
          <w:p w:rsidR="00AC0B10" w:rsidRDefault="00AC0B10" w:rsidP="001C679F">
            <w:pPr>
              <w:jc w:val="both"/>
              <w:rPr>
                <w:rFonts w:ascii="Arial" w:hAnsi="Arial"/>
                <w:sz w:val="18"/>
              </w:rPr>
            </w:pPr>
            <w:r>
              <w:rPr>
                <w:rFonts w:ascii="Arial" w:hAnsi="Arial"/>
                <w:sz w:val="18"/>
              </w:rPr>
              <w:t>Computer Professional Exempt</w:t>
            </w:r>
          </w:p>
        </w:tc>
      </w:tr>
    </w:tbl>
    <w:p w:rsidR="00AC0B10" w:rsidRDefault="00AC0B10">
      <w:pPr>
        <w:jc w:val="both"/>
        <w:rPr>
          <w:rFonts w:ascii="Arial" w:hAnsi="Arial"/>
          <w:sz w:val="18"/>
        </w:rPr>
      </w:pPr>
    </w:p>
    <w:p w:rsidR="00AC0B10" w:rsidRDefault="00AC0B10">
      <w:pPr>
        <w:jc w:val="both"/>
        <w:rPr>
          <w:rFonts w:ascii="Arial" w:hAnsi="Arial"/>
          <w:b/>
          <w:sz w:val="18"/>
        </w:rPr>
      </w:pPr>
    </w:p>
    <w:p w:rsidR="00AC0B10" w:rsidRDefault="008E3AA6" w:rsidP="00AC0B10">
      <w:pPr>
        <w:jc w:val="both"/>
        <w:rPr>
          <w:rFonts w:ascii="Arial" w:hAnsi="Arial"/>
          <w:sz w:val="18"/>
        </w:rPr>
      </w:pPr>
      <w:r>
        <w:rPr>
          <w:rFonts w:ascii="Arial" w:hAnsi="Arial"/>
          <w:noProof/>
          <w:sz w:val="18"/>
        </w:rPr>
        <mc:AlternateContent>
          <mc:Choice Requires="wps">
            <w:drawing>
              <wp:anchor distT="0" distB="0" distL="114300" distR="114300" simplePos="0" relativeHeight="251662848" behindDoc="0" locked="0" layoutInCell="0" allowOverlap="1">
                <wp:simplePos x="0" y="0"/>
                <wp:positionH relativeFrom="column">
                  <wp:posOffset>0</wp:posOffset>
                </wp:positionH>
                <wp:positionV relativeFrom="paragraph">
                  <wp:posOffset>64135</wp:posOffset>
                </wp:positionV>
                <wp:extent cx="5943600" cy="0"/>
                <wp:effectExtent l="0" t="0" r="0" b="0"/>
                <wp:wrapNone/>
                <wp:docPr id="6"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C4846" id="Line 120"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uFo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" o:allowincell="f"/>
            </w:pict>
          </mc:Fallback>
        </mc:AlternateContent>
      </w:r>
    </w:p>
    <w:p w:rsidR="00AC0B10" w:rsidRDefault="00AC0B10" w:rsidP="00AC0B10">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rsidR="00AC0B10" w:rsidRDefault="00AC0B10">
      <w:pPr>
        <w:jc w:val="both"/>
        <w:rPr>
          <w:rFonts w:ascii="Arial" w:hAnsi="Arial"/>
          <w:b/>
          <w:sz w:val="18"/>
        </w:rPr>
      </w:pPr>
    </w:p>
    <w:p w:rsidR="00AC0B10" w:rsidRDefault="00AC0B10">
      <w:pPr>
        <w:jc w:val="both"/>
        <w:rPr>
          <w:rFonts w:ascii="Arial" w:hAnsi="Arial"/>
          <w:b/>
          <w:sz w:val="18"/>
        </w:rPr>
      </w:pPr>
    </w:p>
    <w:p w:rsidR="008F56F6" w:rsidRDefault="008F56F6">
      <w:pPr>
        <w:jc w:val="both"/>
        <w:rPr>
          <w:rFonts w:ascii="Arial" w:hAnsi="Arial"/>
          <w:sz w:val="18"/>
          <w:u w:val="single"/>
        </w:rPr>
      </w:pPr>
      <w:r>
        <w:rPr>
          <w:rFonts w:ascii="Arial" w:hAnsi="Arial"/>
          <w:b/>
          <w:sz w:val="18"/>
        </w:rPr>
        <w:t>Pay Differentials</w:t>
      </w:r>
    </w:p>
    <w:p w:rsidR="008F56F6" w:rsidRDefault="008F56F6">
      <w:pPr>
        <w:jc w:val="both"/>
        <w:rPr>
          <w:rFonts w:ascii="Arial" w:hAnsi="Arial"/>
          <w:sz w:val="18"/>
        </w:rPr>
      </w:pPr>
    </w:p>
    <w:p w:rsidR="008F56F6" w:rsidRDefault="008F56F6">
      <w:pPr>
        <w:jc w:val="both"/>
        <w:rPr>
          <w:rFonts w:ascii="Arial" w:hAnsi="Arial"/>
          <w:sz w:val="18"/>
        </w:rPr>
      </w:pPr>
    </w:p>
    <w:p w:rsidR="008F56F6" w:rsidRDefault="008F56F6">
      <w:pPr>
        <w:jc w:val="both"/>
        <w:rPr>
          <w:rFonts w:ascii="Arial" w:hAnsi="Arial"/>
          <w:sz w:val="18"/>
        </w:rPr>
      </w:pPr>
      <w:r>
        <w:rPr>
          <w:rFonts w:ascii="Arial" w:hAnsi="Arial"/>
          <w:sz w:val="18"/>
        </w:rPr>
        <w:t>Pay differentials (specify):</w:t>
      </w:r>
    </w:p>
    <w:p w:rsidR="008F56F6" w:rsidRDefault="008F56F6">
      <w:pPr>
        <w:jc w:val="both"/>
        <w:rPr>
          <w:rFonts w:ascii="Arial" w:hAnsi="Arial"/>
          <w:sz w:val="18"/>
        </w:rPr>
      </w:pPr>
    </w:p>
    <w:p w:rsidR="008F56F6" w:rsidRDefault="008F56F6">
      <w:pPr>
        <w:jc w:val="both"/>
        <w:rPr>
          <w:rFonts w:ascii="Arial" w:hAnsi="Arial"/>
          <w:sz w:val="18"/>
        </w:rPr>
      </w:pPr>
    </w:p>
    <w:p w:rsidR="008F56F6" w:rsidRDefault="008E3AA6">
      <w:pPr>
        <w:jc w:val="both"/>
        <w:rPr>
          <w:rFonts w:ascii="Arial" w:hAnsi="Arial"/>
          <w:sz w:val="18"/>
        </w:rPr>
      </w:pPr>
      <w:r>
        <w:rPr>
          <w:rFonts w:ascii="Arial" w:hAnsi="Arial"/>
          <w:noProof/>
          <w:sz w:val="18"/>
        </w:rPr>
        <mc:AlternateContent>
          <mc:Choice Requires="wps">
            <w:drawing>
              <wp:anchor distT="0" distB="0" distL="114300" distR="114300" simplePos="0" relativeHeight="251653632" behindDoc="0" locked="0" layoutInCell="0" allowOverlap="1">
                <wp:simplePos x="0" y="0"/>
                <wp:positionH relativeFrom="column">
                  <wp:posOffset>0</wp:posOffset>
                </wp:positionH>
                <wp:positionV relativeFrom="paragraph">
                  <wp:posOffset>64135</wp:posOffset>
                </wp:positionV>
                <wp:extent cx="5943600" cy="0"/>
                <wp:effectExtent l="0" t="0" r="0" b="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E1089" id="Line 44"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OF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" o:allowincell="f"/>
            </w:pict>
          </mc:Fallback>
        </mc:AlternateContent>
      </w:r>
    </w:p>
    <w:p w:rsidR="008F56F6" w:rsidRDefault="008F56F6">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rsidR="008F56F6" w:rsidRDefault="008F56F6">
      <w:pPr>
        <w:jc w:val="both"/>
        <w:rPr>
          <w:rFonts w:ascii="Arial" w:hAnsi="Arial"/>
          <w:sz w:val="18"/>
        </w:rPr>
      </w:pPr>
    </w:p>
    <w:p w:rsidR="002278AF" w:rsidRDefault="002278AF">
      <w:pPr>
        <w:jc w:val="both"/>
        <w:rPr>
          <w:rFonts w:ascii="Arial" w:hAnsi="Arial"/>
          <w:sz w:val="18"/>
        </w:rPr>
      </w:pPr>
    </w:p>
    <w:p w:rsidR="00143D14" w:rsidRDefault="00143D14" w:rsidP="00143D14">
      <w:pPr>
        <w:jc w:val="both"/>
        <w:rPr>
          <w:rFonts w:ascii="Arial" w:hAnsi="Arial"/>
          <w:sz w:val="18"/>
          <w:u w:val="single"/>
        </w:rPr>
      </w:pPr>
      <w:r>
        <w:rPr>
          <w:rFonts w:ascii="Arial" w:hAnsi="Arial"/>
          <w:b/>
          <w:sz w:val="18"/>
        </w:rPr>
        <w:t>Working Conditions</w:t>
      </w:r>
    </w:p>
    <w:p w:rsidR="00143D14" w:rsidRDefault="00143D14" w:rsidP="00143D14">
      <w:pPr>
        <w:jc w:val="both"/>
        <w:rPr>
          <w:rFonts w:ascii="Arial" w:hAnsi="Arial"/>
          <w:sz w:val="18"/>
        </w:rPr>
      </w:pPr>
    </w:p>
    <w:tbl>
      <w:tblPr>
        <w:tblW w:w="0" w:type="auto"/>
        <w:tblLook w:val="04A0" w:firstRow="1" w:lastRow="0" w:firstColumn="1" w:lastColumn="0" w:noHBand="0" w:noVBand="1"/>
      </w:tblPr>
      <w:tblGrid>
        <w:gridCol w:w="3348"/>
        <w:gridCol w:w="540"/>
        <w:gridCol w:w="1170"/>
        <w:gridCol w:w="540"/>
        <w:gridCol w:w="4842"/>
      </w:tblGrid>
      <w:tr w:rsidR="00143D14" w:rsidRPr="00EC3973" w:rsidTr="00EC3973">
        <w:tc>
          <w:tcPr>
            <w:tcW w:w="3348" w:type="dxa"/>
          </w:tcPr>
          <w:p w:rsidR="00143D14" w:rsidRPr="00EC3973" w:rsidRDefault="00143D14" w:rsidP="00EC3973">
            <w:pPr>
              <w:jc w:val="both"/>
              <w:rPr>
                <w:rFonts w:ascii="Arial" w:hAnsi="Arial"/>
                <w:sz w:val="18"/>
              </w:rPr>
            </w:pPr>
            <w:r w:rsidRPr="00EC3973">
              <w:rPr>
                <w:rFonts w:ascii="Arial" w:hAnsi="Arial"/>
                <w:sz w:val="18"/>
              </w:rPr>
              <w:t>Working conditions confirmed.</w:t>
            </w:r>
          </w:p>
        </w:tc>
        <w:tc>
          <w:tcPr>
            <w:tcW w:w="540" w:type="dxa"/>
            <w:tcBorders>
              <w:bottom w:val="single" w:sz="4" w:space="0" w:color="auto"/>
            </w:tcBorders>
          </w:tcPr>
          <w:p w:rsidR="00143D14" w:rsidRPr="00EC3973" w:rsidRDefault="00143D14" w:rsidP="00EC3973">
            <w:pPr>
              <w:jc w:val="both"/>
              <w:rPr>
                <w:rFonts w:ascii="Arial" w:hAnsi="Arial"/>
                <w:sz w:val="18"/>
              </w:rPr>
            </w:pPr>
          </w:p>
        </w:tc>
        <w:tc>
          <w:tcPr>
            <w:tcW w:w="1170" w:type="dxa"/>
          </w:tcPr>
          <w:p w:rsidR="00143D14" w:rsidRPr="00EC3973" w:rsidRDefault="00143D14"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rsidR="00143D14" w:rsidRPr="00EC3973" w:rsidRDefault="00143D14" w:rsidP="00EC3973">
            <w:pPr>
              <w:jc w:val="both"/>
              <w:rPr>
                <w:rFonts w:ascii="Arial" w:hAnsi="Arial"/>
                <w:sz w:val="18"/>
              </w:rPr>
            </w:pPr>
          </w:p>
        </w:tc>
        <w:tc>
          <w:tcPr>
            <w:tcW w:w="4842" w:type="dxa"/>
          </w:tcPr>
          <w:p w:rsidR="00143D14" w:rsidRPr="00EC3973" w:rsidRDefault="00143D14" w:rsidP="00EC3973">
            <w:pPr>
              <w:jc w:val="both"/>
              <w:rPr>
                <w:rFonts w:ascii="Arial" w:hAnsi="Arial"/>
                <w:sz w:val="18"/>
              </w:rPr>
            </w:pPr>
            <w:r w:rsidRPr="00EC3973">
              <w:rPr>
                <w:rFonts w:ascii="Arial" w:hAnsi="Arial"/>
                <w:sz w:val="18"/>
              </w:rPr>
              <w:t>No</w:t>
            </w:r>
          </w:p>
        </w:tc>
      </w:tr>
    </w:tbl>
    <w:p w:rsidR="00143D14" w:rsidRDefault="00143D14" w:rsidP="00143D14">
      <w:pPr>
        <w:jc w:val="both"/>
        <w:rPr>
          <w:rFonts w:ascii="Arial" w:hAnsi="Arial"/>
          <w:sz w:val="18"/>
        </w:rPr>
      </w:pPr>
    </w:p>
    <w:p w:rsidR="00143D14" w:rsidRDefault="00143D14" w:rsidP="00143D14">
      <w:pPr>
        <w:jc w:val="both"/>
        <w:rPr>
          <w:rFonts w:ascii="Arial" w:hAnsi="Arial"/>
          <w:sz w:val="18"/>
        </w:rPr>
      </w:pPr>
      <w:r>
        <w:rPr>
          <w:rFonts w:ascii="Arial" w:hAnsi="Arial"/>
          <w:sz w:val="18"/>
        </w:rPr>
        <w:t xml:space="preserve">Explain any changes.  </w:t>
      </w:r>
    </w:p>
    <w:p w:rsidR="00143D14" w:rsidRDefault="00143D14" w:rsidP="00143D14">
      <w:pPr>
        <w:jc w:val="both"/>
        <w:rPr>
          <w:rFonts w:ascii="Arial" w:hAnsi="Arial"/>
          <w:sz w:val="18"/>
        </w:rPr>
      </w:pPr>
    </w:p>
    <w:p w:rsidR="00143D14" w:rsidRDefault="00143D14" w:rsidP="00143D14">
      <w:pPr>
        <w:jc w:val="both"/>
        <w:rPr>
          <w:rFonts w:ascii="Arial" w:hAnsi="Arial"/>
          <w:sz w:val="18"/>
        </w:rPr>
      </w:pPr>
    </w:p>
    <w:p w:rsidR="00143D14" w:rsidRDefault="008E3AA6" w:rsidP="00143D14">
      <w:pPr>
        <w:jc w:val="both"/>
        <w:rPr>
          <w:rFonts w:ascii="Arial" w:hAnsi="Arial"/>
          <w:sz w:val="18"/>
        </w:rPr>
      </w:pPr>
      <w:r>
        <w:rPr>
          <w:rFonts w:ascii="Arial" w:hAnsi="Arial"/>
          <w:noProof/>
          <w:sz w:val="18"/>
        </w:rPr>
        <mc:AlternateContent>
          <mc:Choice Requires="wps">
            <w:drawing>
              <wp:anchor distT="0" distB="0" distL="114300" distR="114300" simplePos="0" relativeHeight="251657728" behindDoc="0" locked="0" layoutInCell="0" allowOverlap="1">
                <wp:simplePos x="0" y="0"/>
                <wp:positionH relativeFrom="column">
                  <wp:posOffset>0</wp:posOffset>
                </wp:positionH>
                <wp:positionV relativeFrom="paragraph">
                  <wp:posOffset>64135</wp:posOffset>
                </wp:positionV>
                <wp:extent cx="5943600" cy="0"/>
                <wp:effectExtent l="0" t="0" r="0" b="0"/>
                <wp:wrapNone/>
                <wp:docPr id="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CD3EE" id="Line 1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M3e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" o:allowincell="f"/>
            </w:pict>
          </mc:Fallback>
        </mc:AlternateContent>
      </w:r>
    </w:p>
    <w:p w:rsidR="00143D14" w:rsidRDefault="00143D14" w:rsidP="00143D14">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rsidR="00143D14" w:rsidRDefault="00143D14" w:rsidP="00143D14">
      <w:pPr>
        <w:jc w:val="both"/>
        <w:rPr>
          <w:rFonts w:ascii="Arial" w:hAnsi="Arial"/>
          <w:sz w:val="18"/>
        </w:rPr>
      </w:pPr>
    </w:p>
    <w:p w:rsidR="002278AF" w:rsidRDefault="002278AF" w:rsidP="00143D14">
      <w:pPr>
        <w:jc w:val="both"/>
        <w:rPr>
          <w:rFonts w:ascii="Arial" w:hAnsi="Arial"/>
          <w:sz w:val="18"/>
        </w:rPr>
      </w:pPr>
    </w:p>
    <w:p w:rsidR="008F56F6" w:rsidRDefault="00143D14">
      <w:pPr>
        <w:jc w:val="both"/>
        <w:rPr>
          <w:rFonts w:ascii="Arial" w:hAnsi="Arial"/>
          <w:sz w:val="18"/>
        </w:rPr>
      </w:pPr>
      <w:r>
        <w:rPr>
          <w:rFonts w:ascii="Arial" w:hAnsi="Arial"/>
          <w:b/>
          <w:sz w:val="18"/>
        </w:rPr>
        <w:t>Job Analysis</w:t>
      </w:r>
      <w:r w:rsidR="002278AF">
        <w:rPr>
          <w:rFonts w:ascii="Arial" w:hAnsi="Arial"/>
          <w:b/>
          <w:sz w:val="18"/>
        </w:rPr>
        <w:t xml:space="preserve">  </w:t>
      </w:r>
    </w:p>
    <w:p w:rsidR="00143D14" w:rsidRDefault="00143D1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122"/>
        <w:gridCol w:w="540"/>
      </w:tblGrid>
      <w:tr w:rsidR="00143D14" w:rsidRPr="00EC3973" w:rsidTr="00697A71">
        <w:tc>
          <w:tcPr>
            <w:tcW w:w="3348" w:type="dxa"/>
          </w:tcPr>
          <w:p w:rsidR="00143D14" w:rsidRPr="00EC3973" w:rsidRDefault="00143D14" w:rsidP="00EC3973">
            <w:pPr>
              <w:jc w:val="both"/>
              <w:rPr>
                <w:rFonts w:ascii="Arial" w:hAnsi="Arial"/>
                <w:sz w:val="18"/>
              </w:rPr>
            </w:pPr>
            <w:r w:rsidRPr="00EC3973">
              <w:rPr>
                <w:rFonts w:ascii="Arial" w:hAnsi="Arial"/>
                <w:sz w:val="18"/>
              </w:rPr>
              <w:t>Job analysis complete</w:t>
            </w:r>
            <w:r w:rsidR="00426B78">
              <w:rPr>
                <w:rFonts w:ascii="Arial" w:hAnsi="Arial"/>
                <w:sz w:val="18"/>
              </w:rPr>
              <w:t>d</w:t>
            </w:r>
            <w:r w:rsidR="002B1404">
              <w:rPr>
                <w:rFonts w:ascii="Arial" w:hAnsi="Arial"/>
                <w:sz w:val="18"/>
              </w:rPr>
              <w:t xml:space="preserve"> with this review</w:t>
            </w:r>
            <w:r w:rsidRPr="00EC3973">
              <w:rPr>
                <w:rFonts w:ascii="Arial" w:hAnsi="Arial"/>
                <w:sz w:val="18"/>
              </w:rPr>
              <w:t>.</w:t>
            </w:r>
          </w:p>
        </w:tc>
        <w:tc>
          <w:tcPr>
            <w:tcW w:w="810" w:type="dxa"/>
            <w:tcBorders>
              <w:bottom w:val="single" w:sz="4" w:space="0" w:color="auto"/>
            </w:tcBorders>
          </w:tcPr>
          <w:p w:rsidR="00143D14" w:rsidRDefault="00143D14" w:rsidP="00EC3973">
            <w:pPr>
              <w:jc w:val="both"/>
              <w:rPr>
                <w:rFonts w:ascii="Arial" w:hAnsi="Arial"/>
                <w:sz w:val="18"/>
              </w:rPr>
            </w:pPr>
          </w:p>
          <w:p w:rsidR="002B1404" w:rsidRPr="00EC3973" w:rsidRDefault="002B1404" w:rsidP="00EC3973">
            <w:pPr>
              <w:jc w:val="both"/>
              <w:rPr>
                <w:rFonts w:ascii="Arial" w:hAnsi="Arial"/>
                <w:sz w:val="18"/>
              </w:rPr>
            </w:pPr>
          </w:p>
        </w:tc>
        <w:tc>
          <w:tcPr>
            <w:tcW w:w="1080" w:type="dxa"/>
          </w:tcPr>
          <w:p w:rsidR="002B1404" w:rsidRDefault="002B1404" w:rsidP="00EC3973">
            <w:pPr>
              <w:jc w:val="both"/>
              <w:rPr>
                <w:rFonts w:ascii="Arial" w:hAnsi="Arial"/>
                <w:sz w:val="18"/>
              </w:rPr>
            </w:pPr>
          </w:p>
          <w:p w:rsidR="00143D14" w:rsidRPr="00EC3973" w:rsidRDefault="00143D14" w:rsidP="00EC3973">
            <w:pPr>
              <w:jc w:val="both"/>
              <w:rPr>
                <w:rFonts w:ascii="Arial" w:hAnsi="Arial"/>
                <w:sz w:val="18"/>
              </w:rPr>
            </w:pPr>
            <w:r w:rsidRPr="00EC3973">
              <w:rPr>
                <w:rFonts w:ascii="Arial" w:hAnsi="Arial"/>
                <w:sz w:val="18"/>
              </w:rPr>
              <w:t>Yes</w:t>
            </w:r>
          </w:p>
        </w:tc>
        <w:tc>
          <w:tcPr>
            <w:tcW w:w="720" w:type="dxa"/>
            <w:tcBorders>
              <w:bottom w:val="single" w:sz="4" w:space="0" w:color="auto"/>
            </w:tcBorders>
          </w:tcPr>
          <w:p w:rsidR="00143D14" w:rsidRDefault="00143D14" w:rsidP="00EC3973">
            <w:pPr>
              <w:jc w:val="both"/>
              <w:rPr>
                <w:rFonts w:ascii="Arial" w:hAnsi="Arial"/>
                <w:sz w:val="18"/>
              </w:rPr>
            </w:pPr>
          </w:p>
          <w:p w:rsidR="002B1404" w:rsidRPr="00EC3973" w:rsidRDefault="002B1404" w:rsidP="00EC3973">
            <w:pPr>
              <w:jc w:val="both"/>
              <w:rPr>
                <w:rFonts w:ascii="Arial" w:hAnsi="Arial"/>
                <w:sz w:val="18"/>
              </w:rPr>
            </w:pPr>
          </w:p>
        </w:tc>
        <w:tc>
          <w:tcPr>
            <w:tcW w:w="4662" w:type="dxa"/>
            <w:gridSpan w:val="2"/>
          </w:tcPr>
          <w:p w:rsidR="002B1404" w:rsidRDefault="002B1404" w:rsidP="00EC3973">
            <w:pPr>
              <w:jc w:val="both"/>
              <w:rPr>
                <w:rFonts w:ascii="Arial" w:hAnsi="Arial"/>
                <w:sz w:val="18"/>
              </w:rPr>
            </w:pPr>
          </w:p>
          <w:p w:rsidR="00143D14" w:rsidRPr="00EC3973" w:rsidRDefault="00143D14" w:rsidP="00EC3973">
            <w:pPr>
              <w:jc w:val="both"/>
              <w:rPr>
                <w:rFonts w:ascii="Arial" w:hAnsi="Arial"/>
                <w:sz w:val="18"/>
              </w:rPr>
            </w:pPr>
            <w:r w:rsidRPr="00EC3973">
              <w:rPr>
                <w:rFonts w:ascii="Arial" w:hAnsi="Arial"/>
                <w:sz w:val="18"/>
              </w:rPr>
              <w:t>No</w:t>
            </w:r>
          </w:p>
        </w:tc>
      </w:tr>
      <w:tr w:rsidR="00697A71" w:rsidRPr="00EC3973" w:rsidTr="00697A71">
        <w:trPr>
          <w:gridAfter w:val="1"/>
          <w:wAfter w:w="540" w:type="dxa"/>
        </w:trPr>
        <w:tc>
          <w:tcPr>
            <w:tcW w:w="3348" w:type="dxa"/>
          </w:tcPr>
          <w:p w:rsidR="00697A71" w:rsidRDefault="00697A71" w:rsidP="002B1B3B">
            <w:pPr>
              <w:jc w:val="both"/>
              <w:rPr>
                <w:rFonts w:ascii="Arial" w:hAnsi="Arial"/>
                <w:sz w:val="18"/>
              </w:rPr>
            </w:pPr>
          </w:p>
          <w:p w:rsidR="00697A71" w:rsidRPr="00EC3973" w:rsidRDefault="00697A71" w:rsidP="00697A71">
            <w:pPr>
              <w:jc w:val="both"/>
              <w:rPr>
                <w:rFonts w:ascii="Arial" w:hAnsi="Arial"/>
                <w:sz w:val="18"/>
              </w:rPr>
            </w:pPr>
            <w:r>
              <w:rPr>
                <w:rFonts w:ascii="Arial" w:hAnsi="Arial"/>
                <w:sz w:val="18"/>
              </w:rPr>
              <w:t xml:space="preserve">Date of Last </w:t>
            </w:r>
            <w:r w:rsidRPr="00EC3973">
              <w:rPr>
                <w:rFonts w:ascii="Arial" w:hAnsi="Arial"/>
                <w:sz w:val="18"/>
              </w:rPr>
              <w:t>Job analysis.</w:t>
            </w:r>
          </w:p>
        </w:tc>
        <w:tc>
          <w:tcPr>
            <w:tcW w:w="810" w:type="dxa"/>
            <w:tcBorders>
              <w:bottom w:val="single" w:sz="4" w:space="0" w:color="auto"/>
            </w:tcBorders>
          </w:tcPr>
          <w:p w:rsidR="00697A71" w:rsidRDefault="00697A71" w:rsidP="002B1B3B">
            <w:pPr>
              <w:jc w:val="both"/>
              <w:rPr>
                <w:rFonts w:ascii="Arial" w:hAnsi="Arial"/>
                <w:sz w:val="18"/>
              </w:rPr>
            </w:pPr>
          </w:p>
          <w:p w:rsidR="002B1404" w:rsidRPr="00EC3973" w:rsidRDefault="002B1404" w:rsidP="002B1B3B">
            <w:pPr>
              <w:jc w:val="both"/>
              <w:rPr>
                <w:rFonts w:ascii="Arial" w:hAnsi="Arial"/>
                <w:sz w:val="18"/>
              </w:rPr>
            </w:pPr>
          </w:p>
        </w:tc>
        <w:tc>
          <w:tcPr>
            <w:tcW w:w="1080" w:type="dxa"/>
          </w:tcPr>
          <w:p w:rsidR="00697A71" w:rsidRPr="00EC3973" w:rsidRDefault="00697A71" w:rsidP="002B1B3B">
            <w:pPr>
              <w:jc w:val="both"/>
              <w:rPr>
                <w:rFonts w:ascii="Arial" w:hAnsi="Arial"/>
                <w:sz w:val="18"/>
              </w:rPr>
            </w:pPr>
          </w:p>
        </w:tc>
        <w:tc>
          <w:tcPr>
            <w:tcW w:w="4842" w:type="dxa"/>
            <w:gridSpan w:val="2"/>
          </w:tcPr>
          <w:p w:rsidR="00697A71" w:rsidRPr="00EC3973" w:rsidRDefault="00697A71" w:rsidP="002B1B3B">
            <w:pPr>
              <w:jc w:val="both"/>
              <w:rPr>
                <w:rFonts w:ascii="Arial" w:hAnsi="Arial"/>
                <w:sz w:val="18"/>
              </w:rPr>
            </w:pPr>
          </w:p>
        </w:tc>
      </w:tr>
    </w:tbl>
    <w:p w:rsidR="00143D14" w:rsidRDefault="00143D1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122"/>
        <w:gridCol w:w="540"/>
      </w:tblGrid>
      <w:tr w:rsidR="002B1404" w:rsidRPr="00EC3973" w:rsidTr="002B1404">
        <w:tc>
          <w:tcPr>
            <w:tcW w:w="3348" w:type="dxa"/>
          </w:tcPr>
          <w:p w:rsidR="002B1404" w:rsidRPr="00EC3973" w:rsidRDefault="002B1404" w:rsidP="002B1404">
            <w:pPr>
              <w:jc w:val="both"/>
              <w:rPr>
                <w:rFonts w:ascii="Arial" w:hAnsi="Arial"/>
                <w:sz w:val="18"/>
              </w:rPr>
            </w:pPr>
            <w:r>
              <w:rPr>
                <w:rFonts w:ascii="Arial" w:hAnsi="Arial"/>
                <w:sz w:val="18"/>
              </w:rPr>
              <w:t>Appointing authority consulted</w:t>
            </w:r>
            <w:r w:rsidRPr="00EC3973">
              <w:rPr>
                <w:rFonts w:ascii="Arial" w:hAnsi="Arial"/>
                <w:sz w:val="18"/>
              </w:rPr>
              <w:t>.</w:t>
            </w:r>
          </w:p>
        </w:tc>
        <w:tc>
          <w:tcPr>
            <w:tcW w:w="810" w:type="dxa"/>
            <w:tcBorders>
              <w:bottom w:val="single" w:sz="4" w:space="0" w:color="auto"/>
            </w:tcBorders>
          </w:tcPr>
          <w:p w:rsidR="002B1404" w:rsidRPr="00EC3973" w:rsidRDefault="002B1404" w:rsidP="002B1404">
            <w:pPr>
              <w:jc w:val="both"/>
              <w:rPr>
                <w:rFonts w:ascii="Arial" w:hAnsi="Arial"/>
                <w:sz w:val="18"/>
              </w:rPr>
            </w:pPr>
          </w:p>
        </w:tc>
        <w:tc>
          <w:tcPr>
            <w:tcW w:w="1080" w:type="dxa"/>
          </w:tcPr>
          <w:p w:rsidR="002B1404" w:rsidRPr="00EC3973" w:rsidRDefault="002B1404" w:rsidP="002B1404">
            <w:pPr>
              <w:jc w:val="both"/>
              <w:rPr>
                <w:rFonts w:ascii="Arial" w:hAnsi="Arial"/>
                <w:sz w:val="18"/>
              </w:rPr>
            </w:pPr>
            <w:r w:rsidRPr="00EC3973">
              <w:rPr>
                <w:rFonts w:ascii="Arial" w:hAnsi="Arial"/>
                <w:sz w:val="18"/>
              </w:rPr>
              <w:t>Yes</w:t>
            </w:r>
          </w:p>
        </w:tc>
        <w:tc>
          <w:tcPr>
            <w:tcW w:w="720" w:type="dxa"/>
            <w:tcBorders>
              <w:bottom w:val="single" w:sz="4" w:space="0" w:color="auto"/>
            </w:tcBorders>
          </w:tcPr>
          <w:p w:rsidR="002B1404" w:rsidRPr="00EC3973" w:rsidRDefault="002B1404" w:rsidP="002B1404">
            <w:pPr>
              <w:jc w:val="both"/>
              <w:rPr>
                <w:rFonts w:ascii="Arial" w:hAnsi="Arial"/>
                <w:sz w:val="18"/>
              </w:rPr>
            </w:pPr>
          </w:p>
        </w:tc>
        <w:tc>
          <w:tcPr>
            <w:tcW w:w="4662" w:type="dxa"/>
            <w:gridSpan w:val="2"/>
          </w:tcPr>
          <w:p w:rsidR="002B1404" w:rsidRPr="00EC3973" w:rsidRDefault="002B1404" w:rsidP="002B1404">
            <w:pPr>
              <w:jc w:val="both"/>
              <w:rPr>
                <w:rFonts w:ascii="Arial" w:hAnsi="Arial"/>
                <w:sz w:val="18"/>
              </w:rPr>
            </w:pPr>
            <w:r w:rsidRPr="00EC3973">
              <w:rPr>
                <w:rFonts w:ascii="Arial" w:hAnsi="Arial"/>
                <w:sz w:val="18"/>
              </w:rPr>
              <w:t>No</w:t>
            </w:r>
          </w:p>
        </w:tc>
      </w:tr>
      <w:tr w:rsidR="002B1404" w:rsidRPr="00EC3973" w:rsidTr="002B1404">
        <w:trPr>
          <w:gridAfter w:val="1"/>
          <w:wAfter w:w="540" w:type="dxa"/>
        </w:trPr>
        <w:tc>
          <w:tcPr>
            <w:tcW w:w="3348" w:type="dxa"/>
          </w:tcPr>
          <w:p w:rsidR="002B1404" w:rsidRDefault="002B1404" w:rsidP="002B1404">
            <w:pPr>
              <w:jc w:val="both"/>
              <w:rPr>
                <w:rFonts w:ascii="Arial" w:hAnsi="Arial"/>
                <w:sz w:val="18"/>
              </w:rPr>
            </w:pPr>
          </w:p>
          <w:p w:rsidR="002B1404" w:rsidRPr="00EC3973" w:rsidRDefault="002B1404" w:rsidP="002B1404">
            <w:pPr>
              <w:jc w:val="both"/>
              <w:rPr>
                <w:rFonts w:ascii="Arial" w:hAnsi="Arial"/>
                <w:sz w:val="18"/>
              </w:rPr>
            </w:pPr>
            <w:r>
              <w:rPr>
                <w:rFonts w:ascii="Arial" w:hAnsi="Arial"/>
                <w:sz w:val="18"/>
              </w:rPr>
              <w:t>Appointing authority name</w:t>
            </w:r>
            <w:r w:rsidRPr="00EC3973">
              <w:rPr>
                <w:rFonts w:ascii="Arial" w:hAnsi="Arial"/>
                <w:sz w:val="18"/>
              </w:rPr>
              <w:t>.</w:t>
            </w:r>
          </w:p>
        </w:tc>
        <w:tc>
          <w:tcPr>
            <w:tcW w:w="810" w:type="dxa"/>
            <w:tcBorders>
              <w:bottom w:val="single" w:sz="4" w:space="0" w:color="auto"/>
            </w:tcBorders>
          </w:tcPr>
          <w:p w:rsidR="002B1404" w:rsidRDefault="002B1404" w:rsidP="002B1404">
            <w:pPr>
              <w:jc w:val="both"/>
              <w:rPr>
                <w:rFonts w:ascii="Arial" w:hAnsi="Arial"/>
                <w:sz w:val="18"/>
              </w:rPr>
            </w:pPr>
          </w:p>
          <w:p w:rsidR="002B1404" w:rsidRPr="00EC3973" w:rsidRDefault="002B1404" w:rsidP="002B1404">
            <w:pPr>
              <w:jc w:val="both"/>
              <w:rPr>
                <w:rFonts w:ascii="Arial" w:hAnsi="Arial"/>
                <w:sz w:val="18"/>
              </w:rPr>
            </w:pPr>
          </w:p>
        </w:tc>
        <w:tc>
          <w:tcPr>
            <w:tcW w:w="1080" w:type="dxa"/>
          </w:tcPr>
          <w:p w:rsidR="002B1404" w:rsidRPr="00EC3973" w:rsidRDefault="002B1404" w:rsidP="002B1404">
            <w:pPr>
              <w:jc w:val="both"/>
              <w:rPr>
                <w:rFonts w:ascii="Arial" w:hAnsi="Arial"/>
                <w:sz w:val="18"/>
              </w:rPr>
            </w:pPr>
          </w:p>
        </w:tc>
        <w:tc>
          <w:tcPr>
            <w:tcW w:w="4842" w:type="dxa"/>
            <w:gridSpan w:val="2"/>
          </w:tcPr>
          <w:p w:rsidR="002B1404" w:rsidRPr="00EC3973" w:rsidRDefault="002B1404" w:rsidP="002B1404">
            <w:pPr>
              <w:jc w:val="both"/>
              <w:rPr>
                <w:rFonts w:ascii="Arial" w:hAnsi="Arial"/>
                <w:sz w:val="18"/>
              </w:rPr>
            </w:pPr>
          </w:p>
        </w:tc>
      </w:tr>
    </w:tbl>
    <w:p w:rsidR="002B1404" w:rsidRDefault="002B140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662"/>
      </w:tblGrid>
      <w:tr w:rsidR="002B1404" w:rsidRPr="00EC3973" w:rsidTr="002B1404">
        <w:tc>
          <w:tcPr>
            <w:tcW w:w="3348" w:type="dxa"/>
          </w:tcPr>
          <w:p w:rsidR="002B1404" w:rsidRPr="00EC3973" w:rsidRDefault="002B1404" w:rsidP="002B1404">
            <w:pPr>
              <w:jc w:val="both"/>
              <w:rPr>
                <w:rFonts w:ascii="Arial" w:hAnsi="Arial"/>
                <w:sz w:val="18"/>
              </w:rPr>
            </w:pPr>
            <w:r>
              <w:rPr>
                <w:rFonts w:ascii="Arial" w:hAnsi="Arial"/>
                <w:sz w:val="18"/>
              </w:rPr>
              <w:t>Appointing authority agreed with exam plan</w:t>
            </w:r>
            <w:r w:rsidRPr="00EC3973">
              <w:rPr>
                <w:rFonts w:ascii="Arial" w:hAnsi="Arial"/>
                <w:sz w:val="18"/>
              </w:rPr>
              <w:t>.</w:t>
            </w:r>
          </w:p>
        </w:tc>
        <w:tc>
          <w:tcPr>
            <w:tcW w:w="810" w:type="dxa"/>
            <w:tcBorders>
              <w:bottom w:val="single" w:sz="4" w:space="0" w:color="auto"/>
            </w:tcBorders>
          </w:tcPr>
          <w:p w:rsidR="002B1404" w:rsidRDefault="002B1404" w:rsidP="002B1404">
            <w:pPr>
              <w:jc w:val="both"/>
              <w:rPr>
                <w:rFonts w:ascii="Arial" w:hAnsi="Arial"/>
                <w:sz w:val="18"/>
              </w:rPr>
            </w:pPr>
          </w:p>
          <w:p w:rsidR="002B1404" w:rsidRPr="00EC3973" w:rsidRDefault="002B1404" w:rsidP="002B1404">
            <w:pPr>
              <w:jc w:val="both"/>
              <w:rPr>
                <w:rFonts w:ascii="Arial" w:hAnsi="Arial"/>
                <w:sz w:val="18"/>
              </w:rPr>
            </w:pPr>
          </w:p>
        </w:tc>
        <w:tc>
          <w:tcPr>
            <w:tcW w:w="1080" w:type="dxa"/>
          </w:tcPr>
          <w:p w:rsidR="002B1404" w:rsidRDefault="002B1404" w:rsidP="002B1404">
            <w:pPr>
              <w:jc w:val="both"/>
              <w:rPr>
                <w:rFonts w:ascii="Arial" w:hAnsi="Arial"/>
                <w:sz w:val="18"/>
              </w:rPr>
            </w:pPr>
          </w:p>
          <w:p w:rsidR="002B1404" w:rsidRPr="00EC3973" w:rsidRDefault="002B1404" w:rsidP="002B1404">
            <w:pPr>
              <w:jc w:val="both"/>
              <w:rPr>
                <w:rFonts w:ascii="Arial" w:hAnsi="Arial"/>
                <w:sz w:val="18"/>
              </w:rPr>
            </w:pPr>
            <w:r w:rsidRPr="00EC3973">
              <w:rPr>
                <w:rFonts w:ascii="Arial" w:hAnsi="Arial"/>
                <w:sz w:val="18"/>
              </w:rPr>
              <w:t>Yes</w:t>
            </w:r>
          </w:p>
        </w:tc>
        <w:tc>
          <w:tcPr>
            <w:tcW w:w="720" w:type="dxa"/>
            <w:tcBorders>
              <w:bottom w:val="single" w:sz="4" w:space="0" w:color="auto"/>
            </w:tcBorders>
          </w:tcPr>
          <w:p w:rsidR="002B1404" w:rsidRDefault="002B1404" w:rsidP="002B1404">
            <w:pPr>
              <w:jc w:val="both"/>
              <w:rPr>
                <w:rFonts w:ascii="Arial" w:hAnsi="Arial"/>
                <w:sz w:val="18"/>
              </w:rPr>
            </w:pPr>
          </w:p>
          <w:p w:rsidR="002B1404" w:rsidRPr="00EC3973" w:rsidRDefault="002B1404" w:rsidP="002B1404">
            <w:pPr>
              <w:jc w:val="both"/>
              <w:rPr>
                <w:rFonts w:ascii="Arial" w:hAnsi="Arial"/>
                <w:sz w:val="18"/>
              </w:rPr>
            </w:pPr>
          </w:p>
        </w:tc>
        <w:tc>
          <w:tcPr>
            <w:tcW w:w="4662" w:type="dxa"/>
          </w:tcPr>
          <w:p w:rsidR="002B1404" w:rsidRDefault="002B1404" w:rsidP="002B1404">
            <w:pPr>
              <w:jc w:val="both"/>
              <w:rPr>
                <w:rFonts w:ascii="Arial" w:hAnsi="Arial"/>
                <w:sz w:val="18"/>
              </w:rPr>
            </w:pPr>
          </w:p>
          <w:p w:rsidR="002B1404" w:rsidRPr="00EC3973" w:rsidRDefault="002B1404" w:rsidP="002B1404">
            <w:pPr>
              <w:jc w:val="both"/>
              <w:rPr>
                <w:rFonts w:ascii="Arial" w:hAnsi="Arial"/>
                <w:sz w:val="18"/>
              </w:rPr>
            </w:pPr>
            <w:r w:rsidRPr="00EC3973">
              <w:rPr>
                <w:rFonts w:ascii="Arial" w:hAnsi="Arial"/>
                <w:sz w:val="18"/>
              </w:rPr>
              <w:t>No</w:t>
            </w:r>
          </w:p>
        </w:tc>
      </w:tr>
    </w:tbl>
    <w:p w:rsidR="002B1404" w:rsidRDefault="002B1404" w:rsidP="00143D14">
      <w:pPr>
        <w:jc w:val="both"/>
        <w:rPr>
          <w:rFonts w:ascii="Arial" w:hAnsi="Arial"/>
          <w:sz w:val="18"/>
        </w:rPr>
      </w:pPr>
    </w:p>
    <w:tbl>
      <w:tblPr>
        <w:tblW w:w="10620" w:type="dxa"/>
        <w:tblLayout w:type="fixed"/>
        <w:tblLook w:val="04A0" w:firstRow="1" w:lastRow="0" w:firstColumn="1" w:lastColumn="0" w:noHBand="0" w:noVBand="1"/>
      </w:tblPr>
      <w:tblGrid>
        <w:gridCol w:w="3348"/>
        <w:gridCol w:w="810"/>
        <w:gridCol w:w="1080"/>
        <w:gridCol w:w="720"/>
        <w:gridCol w:w="4662"/>
      </w:tblGrid>
      <w:tr w:rsidR="002B1404" w:rsidRPr="00EC3973" w:rsidTr="002B1404">
        <w:tc>
          <w:tcPr>
            <w:tcW w:w="3348" w:type="dxa"/>
          </w:tcPr>
          <w:p w:rsidR="002B1404" w:rsidRPr="00EC3973" w:rsidRDefault="002B1404" w:rsidP="002B1404">
            <w:pPr>
              <w:jc w:val="both"/>
              <w:rPr>
                <w:rFonts w:ascii="Arial" w:hAnsi="Arial"/>
                <w:sz w:val="18"/>
              </w:rPr>
            </w:pPr>
            <w:r>
              <w:rPr>
                <w:rFonts w:ascii="Arial" w:hAnsi="Arial"/>
                <w:sz w:val="18"/>
              </w:rPr>
              <w:t>SME sheet updated</w:t>
            </w:r>
            <w:r w:rsidRPr="00EC3973">
              <w:rPr>
                <w:rFonts w:ascii="Arial" w:hAnsi="Arial"/>
                <w:sz w:val="18"/>
              </w:rPr>
              <w:t>.</w:t>
            </w:r>
          </w:p>
        </w:tc>
        <w:tc>
          <w:tcPr>
            <w:tcW w:w="810" w:type="dxa"/>
            <w:tcBorders>
              <w:bottom w:val="single" w:sz="4" w:space="0" w:color="auto"/>
            </w:tcBorders>
          </w:tcPr>
          <w:p w:rsidR="002B1404" w:rsidRPr="00EC3973" w:rsidRDefault="002B1404" w:rsidP="002B1404">
            <w:pPr>
              <w:jc w:val="both"/>
              <w:rPr>
                <w:rFonts w:ascii="Arial" w:hAnsi="Arial"/>
                <w:sz w:val="18"/>
              </w:rPr>
            </w:pPr>
          </w:p>
        </w:tc>
        <w:tc>
          <w:tcPr>
            <w:tcW w:w="1080" w:type="dxa"/>
          </w:tcPr>
          <w:p w:rsidR="002B1404" w:rsidRPr="00EC3973" w:rsidRDefault="002B1404" w:rsidP="002B1404">
            <w:pPr>
              <w:jc w:val="both"/>
              <w:rPr>
                <w:rFonts w:ascii="Arial" w:hAnsi="Arial"/>
                <w:sz w:val="18"/>
              </w:rPr>
            </w:pPr>
            <w:r w:rsidRPr="00EC3973">
              <w:rPr>
                <w:rFonts w:ascii="Arial" w:hAnsi="Arial"/>
                <w:sz w:val="18"/>
              </w:rPr>
              <w:t>Yes</w:t>
            </w:r>
          </w:p>
        </w:tc>
        <w:tc>
          <w:tcPr>
            <w:tcW w:w="720" w:type="dxa"/>
            <w:tcBorders>
              <w:bottom w:val="single" w:sz="4" w:space="0" w:color="auto"/>
            </w:tcBorders>
          </w:tcPr>
          <w:p w:rsidR="002B1404" w:rsidRPr="00EC3973" w:rsidRDefault="002B1404" w:rsidP="002B1404">
            <w:pPr>
              <w:jc w:val="both"/>
              <w:rPr>
                <w:rFonts w:ascii="Arial" w:hAnsi="Arial"/>
                <w:sz w:val="18"/>
              </w:rPr>
            </w:pPr>
          </w:p>
        </w:tc>
        <w:tc>
          <w:tcPr>
            <w:tcW w:w="4662" w:type="dxa"/>
          </w:tcPr>
          <w:p w:rsidR="002B1404" w:rsidRPr="00EC3973" w:rsidRDefault="002B1404" w:rsidP="002B1404">
            <w:pPr>
              <w:jc w:val="both"/>
              <w:rPr>
                <w:rFonts w:ascii="Arial" w:hAnsi="Arial"/>
                <w:sz w:val="18"/>
              </w:rPr>
            </w:pPr>
            <w:r w:rsidRPr="00EC3973">
              <w:rPr>
                <w:rFonts w:ascii="Arial" w:hAnsi="Arial"/>
                <w:sz w:val="18"/>
              </w:rPr>
              <w:t>No</w:t>
            </w:r>
          </w:p>
        </w:tc>
      </w:tr>
    </w:tbl>
    <w:p w:rsidR="002B1404" w:rsidRDefault="002B1404" w:rsidP="00143D14">
      <w:pPr>
        <w:jc w:val="both"/>
        <w:rPr>
          <w:rFonts w:ascii="Arial" w:hAnsi="Arial"/>
          <w:sz w:val="18"/>
        </w:rPr>
      </w:pPr>
    </w:p>
    <w:p w:rsidR="00426B78" w:rsidRPr="002B1404" w:rsidRDefault="00697A71" w:rsidP="00426B78">
      <w:pPr>
        <w:jc w:val="both"/>
        <w:rPr>
          <w:rFonts w:ascii="Arial" w:hAnsi="Arial" w:cs="Arial"/>
          <w:sz w:val="18"/>
          <w:szCs w:val="18"/>
        </w:rPr>
      </w:pPr>
      <w:r>
        <w:rPr>
          <w:rFonts w:ascii="Arial" w:hAnsi="Arial" w:cs="Arial"/>
          <w:sz w:val="18"/>
          <w:szCs w:val="18"/>
        </w:rPr>
        <w:t xml:space="preserve">Additional </w:t>
      </w:r>
      <w:r w:rsidRPr="00697A71">
        <w:rPr>
          <w:rFonts w:ascii="Arial" w:hAnsi="Arial" w:cs="Arial"/>
          <w:sz w:val="18"/>
          <w:szCs w:val="18"/>
        </w:rPr>
        <w:t>knowledge, skills, abilities and other personal characteristics</w:t>
      </w:r>
      <w:r>
        <w:rPr>
          <w:rFonts w:ascii="Arial" w:hAnsi="Arial" w:cs="Arial"/>
          <w:sz w:val="18"/>
          <w:szCs w:val="18"/>
        </w:rPr>
        <w:t xml:space="preserve"> identified since last Job Analysis</w:t>
      </w:r>
      <w:r w:rsidR="002B1404">
        <w:rPr>
          <w:rFonts w:ascii="Arial" w:hAnsi="Arial" w:cs="Arial"/>
          <w:sz w:val="18"/>
          <w:szCs w:val="18"/>
        </w:rPr>
        <w:t>.</w:t>
      </w:r>
    </w:p>
    <w:tbl>
      <w:tblPr>
        <w:tblpPr w:leftFromText="180" w:rightFromText="180" w:vertAnchor="text" w:tblpXSpec="center" w:tblpY="1"/>
        <w:tblOverlap w:val="never"/>
        <w:tblW w:w="11085" w:type="dxa"/>
        <w:shd w:val="clear" w:color="auto" w:fill="FFFFFF"/>
        <w:tblCellMar>
          <w:left w:w="0" w:type="dxa"/>
          <w:right w:w="0" w:type="dxa"/>
        </w:tblCellMar>
        <w:tblLook w:val="04A0" w:firstRow="1" w:lastRow="0" w:firstColumn="1" w:lastColumn="0" w:noHBand="0" w:noVBand="1"/>
      </w:tblPr>
      <w:tblGrid>
        <w:gridCol w:w="446"/>
        <w:gridCol w:w="1552"/>
        <w:gridCol w:w="1310"/>
        <w:gridCol w:w="1072"/>
        <w:gridCol w:w="1128"/>
        <w:gridCol w:w="1800"/>
        <w:gridCol w:w="2340"/>
        <w:gridCol w:w="1437"/>
      </w:tblGrid>
      <w:tr w:rsidR="002B1404" w:rsidTr="00072485">
        <w:trPr>
          <w:trHeight w:val="906"/>
          <w:tblHeader/>
        </w:trPr>
        <w:tc>
          <w:tcPr>
            <w:tcW w:w="44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2B1404" w:rsidRDefault="002B1404" w:rsidP="002B1404">
            <w:pPr>
              <w:rPr>
                <w:rFonts w:ascii="Arial" w:eastAsia="Calibri" w:hAnsi="Arial" w:cs="Arial"/>
                <w:b/>
                <w:bCs/>
              </w:rPr>
            </w:pPr>
          </w:p>
        </w:tc>
        <w:tc>
          <w:tcPr>
            <w:tcW w:w="155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B1404" w:rsidRDefault="002B1404" w:rsidP="002B1404">
            <w:pPr>
              <w:rPr>
                <w:rFonts w:ascii="Arial" w:eastAsia="Calibri" w:hAnsi="Arial" w:cs="Arial"/>
                <w:b/>
                <w:bCs/>
              </w:rPr>
            </w:pPr>
            <w:r>
              <w:rPr>
                <w:rFonts w:ascii="Arial" w:hAnsi="Arial" w:cs="Arial"/>
                <w:b/>
                <w:bCs/>
              </w:rPr>
              <w:t>KSAOs</w:t>
            </w:r>
          </w:p>
        </w:tc>
        <w:tc>
          <w:tcPr>
            <w:tcW w:w="13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B1404" w:rsidRDefault="002B1404" w:rsidP="002B1404">
            <w:pPr>
              <w:jc w:val="center"/>
              <w:rPr>
                <w:rFonts w:ascii="Arial" w:eastAsia="Calibri" w:hAnsi="Arial" w:cs="Arial"/>
                <w:b/>
                <w:bCs/>
              </w:rPr>
            </w:pPr>
            <w:r>
              <w:rPr>
                <w:rFonts w:ascii="Arial" w:hAnsi="Arial" w:cs="Arial"/>
                <w:b/>
                <w:bCs/>
              </w:rPr>
              <w:t xml:space="preserve">Importance </w:t>
            </w:r>
          </w:p>
          <w:p w:rsidR="002B1404" w:rsidRDefault="002B1404" w:rsidP="002B1404">
            <w:pPr>
              <w:jc w:val="center"/>
              <w:rPr>
                <w:rFonts w:ascii="Arial" w:hAnsi="Arial" w:cs="Arial"/>
                <w:b/>
                <w:bCs/>
              </w:rPr>
            </w:pPr>
            <w:r>
              <w:rPr>
                <w:rFonts w:ascii="Arial" w:hAnsi="Arial" w:cs="Arial"/>
                <w:b/>
                <w:bCs/>
              </w:rPr>
              <w:t>of</w:t>
            </w:r>
          </w:p>
          <w:p w:rsidR="002B1404" w:rsidRDefault="002B1404" w:rsidP="002B1404">
            <w:pPr>
              <w:jc w:val="center"/>
              <w:rPr>
                <w:rFonts w:ascii="Arial" w:hAnsi="Arial" w:cs="Arial"/>
                <w:b/>
                <w:bCs/>
              </w:rPr>
            </w:pPr>
            <w:r>
              <w:rPr>
                <w:rFonts w:ascii="Arial" w:hAnsi="Arial" w:cs="Arial"/>
                <w:b/>
                <w:bCs/>
              </w:rPr>
              <w:t>KSAO</w:t>
            </w:r>
          </w:p>
          <w:p w:rsidR="002B1404" w:rsidRDefault="002B1404" w:rsidP="002B1404">
            <w:pPr>
              <w:jc w:val="center"/>
              <w:rPr>
                <w:rFonts w:ascii="Arial" w:eastAsia="Calibri" w:hAnsi="Arial" w:cs="Arial"/>
                <w:b/>
                <w:bCs/>
              </w:rPr>
            </w:pPr>
            <w:r>
              <w:rPr>
                <w:rFonts w:ascii="Arial" w:hAnsi="Arial" w:cs="Arial"/>
                <w:b/>
                <w:bCs/>
              </w:rPr>
              <w:t>(1-5)</w:t>
            </w:r>
          </w:p>
        </w:tc>
        <w:tc>
          <w:tcPr>
            <w:tcW w:w="1072"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B1404" w:rsidRDefault="002B1404" w:rsidP="002B1404">
            <w:pPr>
              <w:jc w:val="center"/>
              <w:rPr>
                <w:rFonts w:ascii="Arial" w:eastAsia="Calibri" w:hAnsi="Arial" w:cs="Arial"/>
                <w:b/>
                <w:bCs/>
              </w:rPr>
            </w:pPr>
            <w:r>
              <w:rPr>
                <w:rFonts w:ascii="Arial" w:hAnsi="Arial" w:cs="Arial"/>
                <w:b/>
                <w:bCs/>
              </w:rPr>
              <w:t>Difficulty</w:t>
            </w:r>
          </w:p>
          <w:p w:rsidR="002B1404" w:rsidRDefault="002B1404" w:rsidP="002B1404">
            <w:pPr>
              <w:jc w:val="center"/>
              <w:rPr>
                <w:rFonts w:ascii="Arial" w:hAnsi="Arial" w:cs="Arial"/>
                <w:b/>
                <w:bCs/>
              </w:rPr>
            </w:pPr>
            <w:r>
              <w:rPr>
                <w:rFonts w:ascii="Arial" w:hAnsi="Arial" w:cs="Arial"/>
                <w:b/>
                <w:bCs/>
              </w:rPr>
              <w:t>to Learn</w:t>
            </w:r>
          </w:p>
          <w:p w:rsidR="002B1404" w:rsidRDefault="002B1404" w:rsidP="002B1404">
            <w:pPr>
              <w:jc w:val="center"/>
              <w:rPr>
                <w:rFonts w:ascii="Arial" w:eastAsia="Calibri" w:hAnsi="Arial" w:cs="Arial"/>
                <w:b/>
                <w:bCs/>
              </w:rPr>
            </w:pPr>
            <w:r>
              <w:rPr>
                <w:rFonts w:ascii="Arial" w:hAnsi="Arial" w:cs="Arial"/>
                <w:b/>
                <w:bCs/>
              </w:rPr>
              <w:t>(1-5)</w:t>
            </w:r>
          </w:p>
        </w:tc>
        <w:tc>
          <w:tcPr>
            <w:tcW w:w="112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B1404" w:rsidRDefault="002B1404" w:rsidP="002B1404">
            <w:pPr>
              <w:jc w:val="center"/>
              <w:rPr>
                <w:rFonts w:ascii="Arial" w:eastAsia="Calibri" w:hAnsi="Arial" w:cs="Arial"/>
                <w:b/>
                <w:bCs/>
              </w:rPr>
            </w:pPr>
            <w:r>
              <w:rPr>
                <w:rFonts w:ascii="Arial" w:hAnsi="Arial" w:cs="Arial"/>
                <w:b/>
                <w:bCs/>
              </w:rPr>
              <w:t>Criticality</w:t>
            </w:r>
          </w:p>
        </w:tc>
        <w:tc>
          <w:tcPr>
            <w:tcW w:w="18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B1404" w:rsidRDefault="002B1404" w:rsidP="002B1404">
            <w:pPr>
              <w:jc w:val="center"/>
              <w:rPr>
                <w:rFonts w:ascii="Arial" w:eastAsia="Calibri" w:hAnsi="Arial" w:cs="Arial"/>
                <w:b/>
                <w:bCs/>
              </w:rPr>
            </w:pPr>
            <w:r>
              <w:rPr>
                <w:rFonts w:ascii="Arial" w:hAnsi="Arial" w:cs="Arial"/>
                <w:b/>
                <w:bCs/>
              </w:rPr>
              <w:t>Level</w:t>
            </w:r>
          </w:p>
          <w:p w:rsidR="002B1404" w:rsidRDefault="002B1404" w:rsidP="002B1404">
            <w:pPr>
              <w:jc w:val="center"/>
              <w:rPr>
                <w:rFonts w:ascii="Arial" w:hAnsi="Arial" w:cs="Arial"/>
                <w:b/>
                <w:bCs/>
              </w:rPr>
            </w:pPr>
            <w:r>
              <w:rPr>
                <w:rFonts w:ascii="Arial" w:hAnsi="Arial" w:cs="Arial"/>
                <w:b/>
                <w:bCs/>
              </w:rPr>
              <w:t xml:space="preserve">of KSAO Needed Upon Hire </w:t>
            </w:r>
          </w:p>
          <w:p w:rsidR="002B1404" w:rsidRDefault="002B1404" w:rsidP="002B1404">
            <w:pPr>
              <w:jc w:val="center"/>
              <w:rPr>
                <w:rFonts w:ascii="Arial" w:eastAsia="Calibri" w:hAnsi="Arial" w:cs="Arial"/>
                <w:b/>
                <w:bCs/>
              </w:rPr>
            </w:pPr>
            <w:r>
              <w:rPr>
                <w:rFonts w:ascii="Arial" w:hAnsi="Arial" w:cs="Arial"/>
                <w:b/>
                <w:bCs/>
              </w:rPr>
              <w:t xml:space="preserve">(1-5) </w:t>
            </w:r>
          </w:p>
        </w:tc>
        <w:tc>
          <w:tcPr>
            <w:tcW w:w="234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B1404" w:rsidRDefault="002B1404" w:rsidP="002B1404">
            <w:pPr>
              <w:jc w:val="center"/>
              <w:rPr>
                <w:rFonts w:ascii="Arial" w:eastAsia="Calibri" w:hAnsi="Arial" w:cs="Arial"/>
                <w:b/>
                <w:bCs/>
              </w:rPr>
            </w:pPr>
            <w:r>
              <w:rPr>
                <w:rFonts w:ascii="Arial" w:hAnsi="Arial" w:cs="Arial"/>
                <w:b/>
                <w:bCs/>
              </w:rPr>
              <w:t xml:space="preserve">Representative Tasks </w:t>
            </w:r>
          </w:p>
          <w:p w:rsidR="002B1404" w:rsidRDefault="002B1404" w:rsidP="002B1404">
            <w:pPr>
              <w:jc w:val="center"/>
              <w:rPr>
                <w:rFonts w:ascii="Arial" w:hAnsi="Arial" w:cs="Arial"/>
                <w:b/>
                <w:bCs/>
              </w:rPr>
            </w:pPr>
            <w:r>
              <w:rPr>
                <w:rFonts w:ascii="Arial" w:hAnsi="Arial" w:cs="Arial"/>
                <w:b/>
                <w:bCs/>
              </w:rPr>
              <w:t>And</w:t>
            </w:r>
          </w:p>
          <w:p w:rsidR="002B1404" w:rsidRDefault="002B1404" w:rsidP="002B1404">
            <w:pPr>
              <w:jc w:val="center"/>
              <w:rPr>
                <w:rFonts w:ascii="Arial" w:eastAsia="Calibri" w:hAnsi="Arial" w:cs="Arial"/>
                <w:b/>
                <w:bCs/>
              </w:rPr>
            </w:pPr>
            <w:r>
              <w:rPr>
                <w:rFonts w:ascii="Arial" w:hAnsi="Arial" w:cs="Arial"/>
                <w:b/>
                <w:bCs/>
              </w:rPr>
              <w:t>Location on PDQ</w:t>
            </w:r>
          </w:p>
        </w:tc>
        <w:tc>
          <w:tcPr>
            <w:tcW w:w="143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2B1404" w:rsidRDefault="002B1404" w:rsidP="002B1404">
            <w:pPr>
              <w:jc w:val="center"/>
              <w:rPr>
                <w:rFonts w:ascii="Arial" w:eastAsia="Calibri" w:hAnsi="Arial" w:cs="Arial"/>
                <w:b/>
                <w:bCs/>
              </w:rPr>
            </w:pPr>
            <w:r>
              <w:rPr>
                <w:rFonts w:ascii="Arial" w:hAnsi="Arial" w:cs="Arial"/>
                <w:b/>
                <w:bCs/>
              </w:rPr>
              <w:t>Importance</w:t>
            </w:r>
          </w:p>
          <w:p w:rsidR="002B1404" w:rsidRDefault="00072485" w:rsidP="002B1404">
            <w:pPr>
              <w:jc w:val="center"/>
              <w:rPr>
                <w:rFonts w:ascii="Arial" w:hAnsi="Arial" w:cs="Arial"/>
                <w:b/>
                <w:bCs/>
              </w:rPr>
            </w:pPr>
            <w:r>
              <w:rPr>
                <w:rFonts w:ascii="Arial" w:hAnsi="Arial" w:cs="Arial"/>
                <w:b/>
                <w:bCs/>
              </w:rPr>
              <w:t>o</w:t>
            </w:r>
            <w:r w:rsidR="002B1404">
              <w:rPr>
                <w:rFonts w:ascii="Arial" w:hAnsi="Arial" w:cs="Arial"/>
                <w:b/>
                <w:bCs/>
              </w:rPr>
              <w:t>f</w:t>
            </w:r>
          </w:p>
          <w:p w:rsidR="002B1404" w:rsidRDefault="002B1404" w:rsidP="002B1404">
            <w:pPr>
              <w:jc w:val="center"/>
              <w:rPr>
                <w:rFonts w:ascii="Arial" w:hAnsi="Arial" w:cs="Arial"/>
                <w:b/>
                <w:bCs/>
              </w:rPr>
            </w:pPr>
            <w:r>
              <w:rPr>
                <w:rFonts w:ascii="Arial" w:hAnsi="Arial" w:cs="Arial"/>
                <w:b/>
                <w:bCs/>
              </w:rPr>
              <w:t>Task</w:t>
            </w:r>
          </w:p>
          <w:p w:rsidR="002B1404" w:rsidRDefault="002B1404" w:rsidP="002B1404">
            <w:pPr>
              <w:jc w:val="center"/>
              <w:rPr>
                <w:rFonts w:ascii="Arial" w:eastAsia="Calibri" w:hAnsi="Arial" w:cs="Arial"/>
                <w:b/>
                <w:bCs/>
              </w:rPr>
            </w:pPr>
            <w:r>
              <w:rPr>
                <w:rFonts w:ascii="Arial" w:hAnsi="Arial" w:cs="Arial"/>
                <w:b/>
                <w:bCs/>
              </w:rPr>
              <w:t>(1-5)</w:t>
            </w:r>
          </w:p>
        </w:tc>
      </w:tr>
      <w:tr w:rsidR="00072485" w:rsidTr="00072485">
        <w:trPr>
          <w:trHeight w:val="223"/>
        </w:trPr>
        <w:tc>
          <w:tcPr>
            <w:tcW w:w="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numPr>
                <w:ilvl w:val="0"/>
                <w:numId w:val="12"/>
              </w:numPr>
              <w:ind w:left="0"/>
              <w:jc w:val="right"/>
              <w:rPr>
                <w:rFonts w:ascii="Arial" w:eastAsia="Calibri" w:hAnsi="Arial" w:cs="Arial"/>
              </w:rPr>
            </w:pP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rPr>
                <w:rFonts w:ascii="Arial" w:eastAsia="Calibri" w:hAnsi="Arial" w:cs="Arial"/>
              </w:rPr>
            </w:pP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jc w:val="center"/>
              <w:rPr>
                <w:rFonts w:ascii="Arial" w:eastAsia="Calibri" w:hAnsi="Arial" w:cs="Arial"/>
                <w:b/>
                <w:bCs/>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jc w:val="center"/>
              <w:rPr>
                <w:rFonts w:ascii="Arial" w:eastAsia="Calibri" w:hAnsi="Arial" w:cs="Arial"/>
                <w:b/>
                <w:bCs/>
              </w:rPr>
            </w:pP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jc w:val="center"/>
              <w:rPr>
                <w:rFonts w:ascii="Arial" w:eastAsia="Calibri" w:hAnsi="Arial" w:cs="Arial"/>
                <w:b/>
                <w:bCs/>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jc w:val="center"/>
              <w:rPr>
                <w:rFonts w:ascii="Arial" w:eastAsia="Calibri" w:hAnsi="Arial" w:cs="Arial"/>
                <w:b/>
                <w:bCs/>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rPr>
                <w:rFonts w:ascii="Arial" w:eastAsia="Calibri" w:hAnsi="Arial" w:cs="Arial"/>
              </w:rPr>
            </w:pPr>
            <w:r>
              <w:rPr>
                <w:rFonts w:ascii="Arial" w:hAnsi="Arial" w:cs="Arial"/>
              </w:rPr>
              <w:t xml:space="preserve">Task:  </w:t>
            </w:r>
          </w:p>
          <w:p w:rsidR="00072485" w:rsidRDefault="00072485" w:rsidP="002B1404">
            <w:pPr>
              <w:rPr>
                <w:rFonts w:ascii="Arial" w:eastAsia="Calibri" w:hAnsi="Arial" w:cs="Arial"/>
              </w:rPr>
            </w:pPr>
            <w:r>
              <w:rPr>
                <w:rFonts w:ascii="Arial" w:hAnsi="Arial" w:cs="Arial"/>
              </w:rPr>
              <w:t xml:space="preserve">Location: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jc w:val="center"/>
              <w:rPr>
                <w:rFonts w:ascii="Arial" w:eastAsia="Calibri" w:hAnsi="Arial" w:cs="Arial"/>
                <w:b/>
                <w:bCs/>
              </w:rPr>
            </w:pPr>
          </w:p>
        </w:tc>
      </w:tr>
      <w:tr w:rsidR="00072485" w:rsidTr="00072485">
        <w:trPr>
          <w:trHeight w:val="446"/>
        </w:trPr>
        <w:tc>
          <w:tcPr>
            <w:tcW w:w="44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numPr>
                <w:ilvl w:val="0"/>
                <w:numId w:val="12"/>
              </w:numPr>
              <w:ind w:left="0"/>
              <w:jc w:val="right"/>
              <w:rPr>
                <w:rFonts w:ascii="Arial" w:eastAsia="Calibri" w:hAnsi="Arial" w:cs="Arial"/>
              </w:rPr>
            </w:pPr>
          </w:p>
        </w:tc>
        <w:tc>
          <w:tcPr>
            <w:tcW w:w="15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rPr>
                <w:rFonts w:ascii="Arial" w:eastAsia="Calibri" w:hAnsi="Arial" w:cs="Arial"/>
              </w:rPr>
            </w:pPr>
          </w:p>
        </w:tc>
        <w:tc>
          <w:tcPr>
            <w:tcW w:w="13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jc w:val="center"/>
              <w:rPr>
                <w:rFonts w:ascii="Arial" w:eastAsia="Calibri" w:hAnsi="Arial" w:cs="Arial"/>
                <w:b/>
                <w:bCs/>
              </w:rPr>
            </w:pPr>
          </w:p>
        </w:tc>
        <w:tc>
          <w:tcPr>
            <w:tcW w:w="107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jc w:val="center"/>
              <w:rPr>
                <w:rFonts w:ascii="Arial" w:eastAsia="Calibri" w:hAnsi="Arial" w:cs="Arial"/>
                <w:b/>
                <w:bCs/>
              </w:rPr>
            </w:pPr>
          </w:p>
        </w:tc>
        <w:tc>
          <w:tcPr>
            <w:tcW w:w="112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jc w:val="center"/>
              <w:rPr>
                <w:rFonts w:ascii="Arial" w:eastAsia="Calibri" w:hAnsi="Arial" w:cs="Arial"/>
                <w:b/>
                <w:bCs/>
              </w:rPr>
            </w:pPr>
          </w:p>
        </w:tc>
        <w:tc>
          <w:tcPr>
            <w:tcW w:w="18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jc w:val="center"/>
              <w:rPr>
                <w:rFonts w:ascii="Arial" w:eastAsia="Calibri" w:hAnsi="Arial" w:cs="Arial"/>
                <w:b/>
                <w:bCs/>
              </w:rPr>
            </w:pPr>
          </w:p>
        </w:tc>
        <w:tc>
          <w:tcPr>
            <w:tcW w:w="23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72485" w:rsidRDefault="00072485" w:rsidP="00072485">
            <w:pPr>
              <w:rPr>
                <w:rFonts w:ascii="Arial" w:eastAsia="Calibri" w:hAnsi="Arial" w:cs="Arial"/>
              </w:rPr>
            </w:pPr>
            <w:r>
              <w:rPr>
                <w:rFonts w:ascii="Arial" w:hAnsi="Arial" w:cs="Arial"/>
              </w:rPr>
              <w:t xml:space="preserve">Task:  </w:t>
            </w:r>
          </w:p>
          <w:p w:rsidR="00072485" w:rsidRDefault="00072485" w:rsidP="00072485">
            <w:pPr>
              <w:rPr>
                <w:rFonts w:ascii="Arial" w:eastAsia="Calibri" w:hAnsi="Arial" w:cs="Arial"/>
              </w:rPr>
            </w:pPr>
            <w:r>
              <w:rPr>
                <w:rFonts w:ascii="Arial" w:hAnsi="Arial" w:cs="Arial"/>
              </w:rPr>
              <w:t>Location: </w:t>
            </w:r>
          </w:p>
        </w:tc>
        <w:tc>
          <w:tcPr>
            <w:tcW w:w="14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72485" w:rsidRDefault="00072485" w:rsidP="002B1404">
            <w:pPr>
              <w:jc w:val="center"/>
              <w:rPr>
                <w:rFonts w:ascii="Arial" w:eastAsia="Calibri" w:hAnsi="Arial" w:cs="Arial"/>
                <w:b/>
                <w:bCs/>
              </w:rPr>
            </w:pPr>
          </w:p>
        </w:tc>
      </w:tr>
    </w:tbl>
    <w:p w:rsidR="002B1404" w:rsidRDefault="002B1404" w:rsidP="00426B78">
      <w:pPr>
        <w:jc w:val="both"/>
        <w:rPr>
          <w:rFonts w:ascii="Arial" w:hAnsi="Arial"/>
          <w:b/>
          <w:sz w:val="18"/>
        </w:rPr>
      </w:pPr>
      <w:r>
        <w:rPr>
          <w:rFonts w:ascii="Arial" w:hAnsi="Arial"/>
          <w:b/>
          <w:sz w:val="18"/>
        </w:rPr>
        <w:t>*Add as many rows as needed, for each new KSAO identified</w:t>
      </w:r>
    </w:p>
    <w:p w:rsidR="002B1404" w:rsidRDefault="002B1404" w:rsidP="00426B78">
      <w:pPr>
        <w:jc w:val="both"/>
        <w:rPr>
          <w:rFonts w:ascii="Arial" w:hAnsi="Arial"/>
          <w:b/>
          <w:sz w:val="18"/>
        </w:rPr>
      </w:pPr>
    </w:p>
    <w:p w:rsidR="00426B78" w:rsidRDefault="00426B78" w:rsidP="00426B78">
      <w:pPr>
        <w:jc w:val="both"/>
        <w:rPr>
          <w:rFonts w:ascii="Arial" w:hAnsi="Arial"/>
          <w:sz w:val="18"/>
        </w:rPr>
      </w:pPr>
      <w:r>
        <w:rPr>
          <w:rFonts w:ascii="Arial" w:hAnsi="Arial"/>
          <w:b/>
          <w:sz w:val="18"/>
        </w:rPr>
        <w:t xml:space="preserve">Special Qualifications  </w:t>
      </w:r>
    </w:p>
    <w:p w:rsidR="00143D14" w:rsidRDefault="00143D14" w:rsidP="00143D14">
      <w:pPr>
        <w:jc w:val="both"/>
        <w:rPr>
          <w:rFonts w:ascii="Arial" w:hAnsi="Arial"/>
          <w:sz w:val="18"/>
        </w:rPr>
      </w:pPr>
    </w:p>
    <w:tbl>
      <w:tblPr>
        <w:tblW w:w="0" w:type="auto"/>
        <w:tblLook w:val="04A0" w:firstRow="1" w:lastRow="0" w:firstColumn="1" w:lastColumn="0" w:noHBand="0" w:noVBand="1"/>
      </w:tblPr>
      <w:tblGrid>
        <w:gridCol w:w="5958"/>
        <w:gridCol w:w="540"/>
        <w:gridCol w:w="1710"/>
        <w:gridCol w:w="450"/>
        <w:gridCol w:w="1782"/>
      </w:tblGrid>
      <w:tr w:rsidR="00143D14" w:rsidRPr="00EC3973" w:rsidTr="00EC3973">
        <w:tc>
          <w:tcPr>
            <w:tcW w:w="5958" w:type="dxa"/>
          </w:tcPr>
          <w:p w:rsidR="00143D14" w:rsidRPr="00EC3973" w:rsidRDefault="00A07D97" w:rsidP="00EC3973">
            <w:pPr>
              <w:jc w:val="both"/>
              <w:rPr>
                <w:rFonts w:ascii="Arial" w:hAnsi="Arial"/>
                <w:sz w:val="18"/>
              </w:rPr>
            </w:pPr>
            <w:r w:rsidRPr="00EC3973">
              <w:rPr>
                <w:rFonts w:ascii="Arial" w:hAnsi="Arial"/>
                <w:sz w:val="18"/>
              </w:rPr>
              <w:t>Special qualifications beyond those in the class description</w:t>
            </w:r>
            <w:r w:rsidR="00426B78">
              <w:rPr>
                <w:rFonts w:ascii="Arial" w:hAnsi="Arial"/>
                <w:sz w:val="18"/>
              </w:rPr>
              <w:t>/MQ</w:t>
            </w:r>
            <w:r w:rsidRPr="00EC3973">
              <w:rPr>
                <w:rFonts w:ascii="Arial" w:hAnsi="Arial"/>
                <w:sz w:val="18"/>
              </w:rPr>
              <w:t>?</w:t>
            </w:r>
          </w:p>
        </w:tc>
        <w:tc>
          <w:tcPr>
            <w:tcW w:w="540" w:type="dxa"/>
            <w:tcBorders>
              <w:bottom w:val="single" w:sz="4" w:space="0" w:color="auto"/>
            </w:tcBorders>
          </w:tcPr>
          <w:p w:rsidR="00143D14" w:rsidRPr="00EC3973" w:rsidRDefault="00143D14" w:rsidP="00EC3973">
            <w:pPr>
              <w:jc w:val="both"/>
              <w:rPr>
                <w:rFonts w:ascii="Arial" w:hAnsi="Arial"/>
                <w:sz w:val="18"/>
              </w:rPr>
            </w:pPr>
          </w:p>
        </w:tc>
        <w:tc>
          <w:tcPr>
            <w:tcW w:w="1710" w:type="dxa"/>
          </w:tcPr>
          <w:p w:rsidR="00143D14" w:rsidRPr="00EC3973" w:rsidRDefault="00143D14" w:rsidP="00EC3973">
            <w:pPr>
              <w:jc w:val="both"/>
              <w:rPr>
                <w:rFonts w:ascii="Arial" w:hAnsi="Arial"/>
                <w:sz w:val="18"/>
              </w:rPr>
            </w:pPr>
            <w:r w:rsidRPr="00EC3973">
              <w:rPr>
                <w:rFonts w:ascii="Arial" w:hAnsi="Arial"/>
                <w:sz w:val="18"/>
              </w:rPr>
              <w:t>Yes</w:t>
            </w:r>
          </w:p>
        </w:tc>
        <w:tc>
          <w:tcPr>
            <w:tcW w:w="450" w:type="dxa"/>
            <w:tcBorders>
              <w:bottom w:val="single" w:sz="4" w:space="0" w:color="auto"/>
            </w:tcBorders>
          </w:tcPr>
          <w:p w:rsidR="00143D14" w:rsidRPr="00EC3973" w:rsidRDefault="00143D14" w:rsidP="00EC3973">
            <w:pPr>
              <w:jc w:val="both"/>
              <w:rPr>
                <w:rFonts w:ascii="Arial" w:hAnsi="Arial"/>
                <w:sz w:val="18"/>
              </w:rPr>
            </w:pPr>
          </w:p>
        </w:tc>
        <w:tc>
          <w:tcPr>
            <w:tcW w:w="1782" w:type="dxa"/>
          </w:tcPr>
          <w:p w:rsidR="00143D14" w:rsidRPr="00EC3973" w:rsidRDefault="00143D14" w:rsidP="00EC3973">
            <w:pPr>
              <w:jc w:val="both"/>
              <w:rPr>
                <w:rFonts w:ascii="Arial" w:hAnsi="Arial"/>
                <w:sz w:val="18"/>
              </w:rPr>
            </w:pPr>
            <w:r w:rsidRPr="00EC3973">
              <w:rPr>
                <w:rFonts w:ascii="Arial" w:hAnsi="Arial"/>
                <w:sz w:val="18"/>
              </w:rPr>
              <w:t>No</w:t>
            </w:r>
          </w:p>
        </w:tc>
      </w:tr>
    </w:tbl>
    <w:p w:rsidR="00143D14" w:rsidRDefault="00143D14" w:rsidP="002278AF">
      <w:pPr>
        <w:ind w:firstLine="720"/>
        <w:jc w:val="both"/>
        <w:rPr>
          <w:rFonts w:ascii="Arial" w:hAnsi="Arial"/>
          <w:sz w:val="18"/>
        </w:rPr>
      </w:pPr>
      <w:r>
        <w:rPr>
          <w:rFonts w:ascii="Arial" w:hAnsi="Arial"/>
          <w:sz w:val="18"/>
        </w:rPr>
        <w:t xml:space="preserve">List </w:t>
      </w:r>
      <w:r w:rsidR="00697A71">
        <w:rPr>
          <w:rFonts w:ascii="Arial" w:hAnsi="Arial"/>
          <w:sz w:val="18"/>
        </w:rPr>
        <w:t xml:space="preserve">applicable </w:t>
      </w:r>
      <w:r>
        <w:rPr>
          <w:rFonts w:ascii="Arial" w:hAnsi="Arial"/>
          <w:sz w:val="18"/>
        </w:rPr>
        <w:t>special qualification</w:t>
      </w:r>
      <w:r w:rsidR="002278AF">
        <w:rPr>
          <w:rFonts w:ascii="Arial" w:hAnsi="Arial"/>
          <w:sz w:val="18"/>
        </w:rPr>
        <w:t>s:</w:t>
      </w:r>
    </w:p>
    <w:p w:rsidR="002278AF" w:rsidRDefault="002278AF" w:rsidP="002278AF">
      <w:pPr>
        <w:ind w:left="1440"/>
        <w:jc w:val="both"/>
        <w:rPr>
          <w:rFonts w:ascii="Arial" w:hAnsi="Arial"/>
          <w:sz w:val="18"/>
        </w:rPr>
      </w:pPr>
      <w:r>
        <w:rPr>
          <w:rFonts w:ascii="Arial" w:hAnsi="Arial"/>
          <w:sz w:val="18"/>
        </w:rPr>
        <w:t>Certifications</w:t>
      </w:r>
    </w:p>
    <w:p w:rsidR="00697A71" w:rsidRDefault="00697A71" w:rsidP="002278AF">
      <w:pPr>
        <w:ind w:left="1440"/>
        <w:jc w:val="both"/>
        <w:rPr>
          <w:rFonts w:ascii="Arial" w:hAnsi="Arial"/>
          <w:sz w:val="18"/>
        </w:rPr>
      </w:pPr>
    </w:p>
    <w:p w:rsidR="002278AF" w:rsidRDefault="002278AF" w:rsidP="002278AF">
      <w:pPr>
        <w:ind w:left="1440"/>
        <w:jc w:val="both"/>
        <w:rPr>
          <w:rFonts w:ascii="Arial" w:hAnsi="Arial"/>
          <w:sz w:val="18"/>
        </w:rPr>
      </w:pPr>
      <w:r>
        <w:rPr>
          <w:rFonts w:ascii="Arial" w:hAnsi="Arial"/>
          <w:sz w:val="18"/>
        </w:rPr>
        <w:t>Licenses</w:t>
      </w:r>
    </w:p>
    <w:p w:rsidR="00697A71" w:rsidRDefault="00697A71" w:rsidP="002278AF">
      <w:pPr>
        <w:ind w:left="1440"/>
        <w:jc w:val="both"/>
        <w:rPr>
          <w:rFonts w:ascii="Arial" w:hAnsi="Arial"/>
          <w:sz w:val="18"/>
        </w:rPr>
      </w:pPr>
    </w:p>
    <w:p w:rsidR="002278AF" w:rsidRDefault="002278AF" w:rsidP="002278AF">
      <w:pPr>
        <w:ind w:left="1440"/>
        <w:jc w:val="both"/>
        <w:rPr>
          <w:rFonts w:ascii="Arial" w:hAnsi="Arial"/>
          <w:sz w:val="18"/>
        </w:rPr>
      </w:pPr>
      <w:r>
        <w:rPr>
          <w:rFonts w:ascii="Arial" w:hAnsi="Arial"/>
          <w:sz w:val="18"/>
        </w:rPr>
        <w:t>Education</w:t>
      </w:r>
    </w:p>
    <w:p w:rsidR="00697A71" w:rsidRDefault="00697A71" w:rsidP="002278AF">
      <w:pPr>
        <w:ind w:left="1440"/>
        <w:jc w:val="both"/>
        <w:rPr>
          <w:rFonts w:ascii="Arial" w:hAnsi="Arial"/>
          <w:sz w:val="18"/>
        </w:rPr>
      </w:pPr>
    </w:p>
    <w:p w:rsidR="002278AF" w:rsidRDefault="002278AF" w:rsidP="002278AF">
      <w:pPr>
        <w:ind w:left="1440"/>
        <w:jc w:val="both"/>
        <w:rPr>
          <w:rFonts w:ascii="Arial" w:hAnsi="Arial"/>
          <w:sz w:val="18"/>
        </w:rPr>
      </w:pPr>
      <w:r>
        <w:rPr>
          <w:rFonts w:ascii="Arial" w:hAnsi="Arial"/>
          <w:sz w:val="18"/>
        </w:rPr>
        <w:t>Experience</w:t>
      </w:r>
    </w:p>
    <w:p w:rsidR="008F56F6" w:rsidRDefault="008F56F6">
      <w:pPr>
        <w:jc w:val="both"/>
        <w:rPr>
          <w:rFonts w:ascii="Arial" w:hAnsi="Arial"/>
          <w:sz w:val="18"/>
        </w:rPr>
      </w:pPr>
    </w:p>
    <w:p w:rsidR="002278AF" w:rsidRDefault="002278AF">
      <w:pPr>
        <w:jc w:val="both"/>
        <w:rPr>
          <w:rFonts w:ascii="Arial" w:hAnsi="Arial"/>
          <w:sz w:val="18"/>
        </w:rPr>
      </w:pPr>
      <w:r>
        <w:rPr>
          <w:rFonts w:ascii="Arial" w:hAnsi="Arial"/>
          <w:sz w:val="18"/>
        </w:rPr>
        <w:t>Briefly describe why these special qualifications cannot be obtained through training during the probationary or trial service period.</w:t>
      </w:r>
    </w:p>
    <w:p w:rsidR="002278AF" w:rsidRDefault="002278AF">
      <w:pPr>
        <w:jc w:val="both"/>
        <w:rPr>
          <w:rFonts w:ascii="Arial" w:hAnsi="Arial"/>
          <w:sz w:val="18"/>
        </w:rPr>
      </w:pPr>
    </w:p>
    <w:p w:rsidR="002278AF" w:rsidRDefault="002278AF" w:rsidP="002278AF">
      <w:pPr>
        <w:jc w:val="both"/>
        <w:rPr>
          <w:rFonts w:ascii="Arial" w:hAnsi="Arial"/>
          <w:sz w:val="18"/>
        </w:rPr>
      </w:pPr>
    </w:p>
    <w:p w:rsidR="002278AF" w:rsidRDefault="002278AF" w:rsidP="002278AF">
      <w:pPr>
        <w:jc w:val="both"/>
        <w:rPr>
          <w:rFonts w:ascii="Arial" w:hAnsi="Arial"/>
          <w:sz w:val="18"/>
        </w:rPr>
      </w:pPr>
    </w:p>
    <w:p w:rsidR="002278AF" w:rsidRDefault="002278AF" w:rsidP="002278AF">
      <w:pPr>
        <w:jc w:val="both"/>
        <w:rPr>
          <w:rFonts w:ascii="Arial" w:hAnsi="Arial"/>
          <w:sz w:val="18"/>
        </w:rPr>
      </w:pPr>
    </w:p>
    <w:p w:rsidR="002278AF" w:rsidRDefault="008E3AA6" w:rsidP="002278AF">
      <w:pPr>
        <w:jc w:val="both"/>
        <w:rPr>
          <w:rFonts w:ascii="Arial" w:hAnsi="Arial"/>
          <w:sz w:val="18"/>
        </w:rPr>
      </w:pPr>
      <w:r>
        <w:rPr>
          <w:rFonts w:ascii="Arial" w:hAnsi="Arial"/>
          <w:noProof/>
          <w:sz w:val="18"/>
        </w:rPr>
        <mc:AlternateContent>
          <mc:Choice Requires="wps">
            <w:drawing>
              <wp:anchor distT="0" distB="0" distL="114300" distR="114300" simplePos="0" relativeHeight="251658752" behindDoc="0" locked="0" layoutInCell="0" allowOverlap="1">
                <wp:simplePos x="0" y="0"/>
                <wp:positionH relativeFrom="column">
                  <wp:posOffset>0</wp:posOffset>
                </wp:positionH>
                <wp:positionV relativeFrom="paragraph">
                  <wp:posOffset>64135</wp:posOffset>
                </wp:positionV>
                <wp:extent cx="5943600" cy="0"/>
                <wp:effectExtent l="0" t="0" r="0" b="0"/>
                <wp:wrapNone/>
                <wp:docPr id="3"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B7681" id="Line 1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dq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" o:allowincell="f"/>
            </w:pict>
          </mc:Fallback>
        </mc:AlternateContent>
      </w:r>
    </w:p>
    <w:p w:rsidR="002278AF" w:rsidRDefault="002278AF" w:rsidP="002278AF">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rsidR="002278AF" w:rsidRDefault="002278AF" w:rsidP="002278AF">
      <w:pPr>
        <w:jc w:val="both"/>
        <w:rPr>
          <w:rFonts w:ascii="Arial" w:hAnsi="Arial"/>
          <w:sz w:val="18"/>
        </w:rPr>
      </w:pPr>
    </w:p>
    <w:p w:rsidR="008F56F6" w:rsidRDefault="008F56F6">
      <w:pPr>
        <w:jc w:val="both"/>
        <w:rPr>
          <w:rFonts w:ascii="Arial" w:hAnsi="Arial"/>
          <w:sz w:val="18"/>
          <w:u w:val="single"/>
        </w:rPr>
      </w:pPr>
      <w:r>
        <w:rPr>
          <w:rFonts w:ascii="Arial" w:hAnsi="Arial"/>
          <w:b/>
          <w:sz w:val="18"/>
        </w:rPr>
        <w:t>ADA</w:t>
      </w:r>
      <w:r w:rsidR="002278AF">
        <w:rPr>
          <w:rFonts w:ascii="Arial" w:hAnsi="Arial"/>
          <w:b/>
          <w:sz w:val="18"/>
        </w:rPr>
        <w:t>AA</w:t>
      </w:r>
      <w:r>
        <w:rPr>
          <w:rFonts w:ascii="Arial" w:hAnsi="Arial"/>
          <w:b/>
          <w:sz w:val="18"/>
        </w:rPr>
        <w:t xml:space="preserve"> Review</w:t>
      </w:r>
    </w:p>
    <w:p w:rsidR="008F56F6" w:rsidRDefault="008F56F6">
      <w:pPr>
        <w:jc w:val="both"/>
        <w:rPr>
          <w:rFonts w:ascii="Arial" w:hAnsi="Arial"/>
          <w:sz w:val="18"/>
          <w:u w:val="single"/>
        </w:rPr>
      </w:pPr>
    </w:p>
    <w:tbl>
      <w:tblPr>
        <w:tblW w:w="0" w:type="auto"/>
        <w:tblLook w:val="04A0" w:firstRow="1" w:lastRow="0" w:firstColumn="1" w:lastColumn="0" w:noHBand="0" w:noVBand="1"/>
      </w:tblPr>
      <w:tblGrid>
        <w:gridCol w:w="3348"/>
        <w:gridCol w:w="540"/>
        <w:gridCol w:w="1170"/>
        <w:gridCol w:w="540"/>
        <w:gridCol w:w="4842"/>
      </w:tblGrid>
      <w:tr w:rsidR="002278AF" w:rsidRPr="00EC3973" w:rsidTr="00EC3973">
        <w:tc>
          <w:tcPr>
            <w:tcW w:w="3348" w:type="dxa"/>
          </w:tcPr>
          <w:p w:rsidR="002278AF" w:rsidRPr="00EC3973" w:rsidRDefault="002278AF" w:rsidP="00EC3973">
            <w:pPr>
              <w:jc w:val="both"/>
              <w:rPr>
                <w:rFonts w:ascii="Arial" w:hAnsi="Arial"/>
                <w:sz w:val="18"/>
              </w:rPr>
            </w:pPr>
            <w:r w:rsidRPr="00EC3973">
              <w:rPr>
                <w:rFonts w:ascii="Arial" w:hAnsi="Arial"/>
                <w:sz w:val="18"/>
              </w:rPr>
              <w:t>Functional attributes confirmed.</w:t>
            </w:r>
          </w:p>
        </w:tc>
        <w:tc>
          <w:tcPr>
            <w:tcW w:w="540" w:type="dxa"/>
            <w:tcBorders>
              <w:bottom w:val="single" w:sz="4" w:space="0" w:color="auto"/>
            </w:tcBorders>
          </w:tcPr>
          <w:p w:rsidR="002278AF" w:rsidRPr="00EC3973" w:rsidRDefault="002278AF" w:rsidP="00EC3973">
            <w:pPr>
              <w:jc w:val="both"/>
              <w:rPr>
                <w:rFonts w:ascii="Arial" w:hAnsi="Arial"/>
                <w:sz w:val="18"/>
              </w:rPr>
            </w:pPr>
          </w:p>
        </w:tc>
        <w:tc>
          <w:tcPr>
            <w:tcW w:w="1170" w:type="dxa"/>
          </w:tcPr>
          <w:p w:rsidR="002278AF" w:rsidRPr="00EC3973" w:rsidRDefault="002278AF" w:rsidP="00EC3973">
            <w:pPr>
              <w:jc w:val="both"/>
              <w:rPr>
                <w:rFonts w:ascii="Arial" w:hAnsi="Arial"/>
                <w:sz w:val="18"/>
              </w:rPr>
            </w:pPr>
            <w:r w:rsidRPr="00EC3973">
              <w:rPr>
                <w:rFonts w:ascii="Arial" w:hAnsi="Arial"/>
                <w:sz w:val="18"/>
              </w:rPr>
              <w:t>Yes</w:t>
            </w:r>
          </w:p>
        </w:tc>
        <w:tc>
          <w:tcPr>
            <w:tcW w:w="540" w:type="dxa"/>
            <w:tcBorders>
              <w:bottom w:val="single" w:sz="4" w:space="0" w:color="auto"/>
            </w:tcBorders>
          </w:tcPr>
          <w:p w:rsidR="002278AF" w:rsidRPr="00EC3973" w:rsidRDefault="002278AF" w:rsidP="00EC3973">
            <w:pPr>
              <w:jc w:val="both"/>
              <w:rPr>
                <w:rFonts w:ascii="Arial" w:hAnsi="Arial"/>
                <w:sz w:val="18"/>
              </w:rPr>
            </w:pPr>
          </w:p>
        </w:tc>
        <w:tc>
          <w:tcPr>
            <w:tcW w:w="4842" w:type="dxa"/>
          </w:tcPr>
          <w:p w:rsidR="002278AF" w:rsidRPr="00EC3973" w:rsidRDefault="002278AF" w:rsidP="00EC3973">
            <w:pPr>
              <w:jc w:val="both"/>
              <w:rPr>
                <w:rFonts w:ascii="Arial" w:hAnsi="Arial"/>
                <w:sz w:val="18"/>
              </w:rPr>
            </w:pPr>
            <w:r w:rsidRPr="00EC3973">
              <w:rPr>
                <w:rFonts w:ascii="Arial" w:hAnsi="Arial"/>
                <w:sz w:val="18"/>
              </w:rPr>
              <w:t>No</w:t>
            </w:r>
          </w:p>
        </w:tc>
      </w:tr>
    </w:tbl>
    <w:p w:rsidR="002278AF" w:rsidRDefault="002278AF" w:rsidP="002278AF">
      <w:pPr>
        <w:jc w:val="both"/>
        <w:rPr>
          <w:rFonts w:ascii="Arial" w:hAnsi="Arial"/>
          <w:sz w:val="18"/>
        </w:rPr>
      </w:pPr>
    </w:p>
    <w:p w:rsidR="002278AF" w:rsidRDefault="002278AF" w:rsidP="002278AF">
      <w:pPr>
        <w:jc w:val="both"/>
        <w:rPr>
          <w:rFonts w:ascii="Arial" w:hAnsi="Arial"/>
          <w:sz w:val="18"/>
        </w:rPr>
      </w:pPr>
    </w:p>
    <w:p w:rsidR="002278AF" w:rsidRDefault="002278AF" w:rsidP="002278AF">
      <w:pPr>
        <w:jc w:val="both"/>
        <w:rPr>
          <w:rFonts w:ascii="Arial" w:hAnsi="Arial"/>
          <w:sz w:val="18"/>
        </w:rPr>
      </w:pPr>
    </w:p>
    <w:p w:rsidR="002278AF" w:rsidRDefault="008E3AA6" w:rsidP="002278AF">
      <w:pPr>
        <w:jc w:val="both"/>
        <w:rPr>
          <w:rFonts w:ascii="Arial" w:hAnsi="Arial"/>
          <w:sz w:val="18"/>
        </w:rPr>
      </w:pPr>
      <w:r>
        <w:rPr>
          <w:rFonts w:ascii="Arial" w:hAnsi="Arial"/>
          <w:noProof/>
          <w:sz w:val="18"/>
        </w:rPr>
        <mc:AlternateContent>
          <mc:Choice Requires="wps">
            <w:drawing>
              <wp:anchor distT="0" distB="0" distL="114300" distR="114300" simplePos="0" relativeHeight="251659776" behindDoc="0" locked="0" layoutInCell="0" allowOverlap="1">
                <wp:simplePos x="0" y="0"/>
                <wp:positionH relativeFrom="column">
                  <wp:posOffset>0</wp:posOffset>
                </wp:positionH>
                <wp:positionV relativeFrom="paragraph">
                  <wp:posOffset>64135</wp:posOffset>
                </wp:positionV>
                <wp:extent cx="5943600" cy="0"/>
                <wp:effectExtent l="0" t="0" r="0" b="0"/>
                <wp:wrapNone/>
                <wp:docPr id="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0150" id="Line 11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68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fza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" o:allowincell="f"/>
            </w:pict>
          </mc:Fallback>
        </mc:AlternateContent>
      </w:r>
    </w:p>
    <w:p w:rsidR="002278AF" w:rsidRDefault="002278AF" w:rsidP="002278AF">
      <w:pPr>
        <w:ind w:left="1440"/>
        <w:jc w:val="both"/>
        <w:rPr>
          <w:rFonts w:ascii="Arial" w:hAnsi="Arial"/>
          <w:sz w:val="18"/>
        </w:rPr>
      </w:pPr>
      <w:r>
        <w:rPr>
          <w:rFonts w:ascii="Arial" w:hAnsi="Arial"/>
          <w:sz w:val="18"/>
        </w:rPr>
        <w:t>Reviewer’s Signature</w:t>
      </w:r>
      <w:r>
        <w:rPr>
          <w:rFonts w:ascii="Arial" w:hAnsi="Arial"/>
          <w:sz w:val="18"/>
        </w:rPr>
        <w:tab/>
      </w:r>
      <w:r>
        <w:rPr>
          <w:rFonts w:ascii="Arial" w:hAnsi="Arial"/>
          <w:sz w:val="18"/>
        </w:rPr>
        <w:tab/>
      </w:r>
      <w:r>
        <w:rPr>
          <w:rFonts w:ascii="Arial" w:hAnsi="Arial"/>
          <w:sz w:val="18"/>
        </w:rPr>
        <w:tab/>
        <w:t>Title</w:t>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Date</w:t>
      </w:r>
    </w:p>
    <w:p w:rsidR="002278AF" w:rsidRDefault="002278AF" w:rsidP="002278AF">
      <w:pPr>
        <w:jc w:val="both"/>
        <w:rPr>
          <w:rFonts w:ascii="Arial" w:hAnsi="Arial"/>
          <w:sz w:val="18"/>
        </w:rPr>
      </w:pPr>
    </w:p>
    <w:p w:rsidR="008F56F6" w:rsidRDefault="008F56F6">
      <w:pPr>
        <w:jc w:val="both"/>
        <w:rPr>
          <w:rFonts w:ascii="Arial" w:hAnsi="Arial"/>
          <w:sz w:val="18"/>
          <w:u w:val="single"/>
        </w:rPr>
      </w:pPr>
    </w:p>
    <w:p w:rsidR="008F56F6" w:rsidRDefault="008F56F6">
      <w:pPr>
        <w:jc w:val="both"/>
        <w:rPr>
          <w:rFonts w:ascii="Arial" w:hAnsi="Arial"/>
          <w:sz w:val="18"/>
          <w:u w:val="single"/>
        </w:rPr>
      </w:pPr>
    </w:p>
    <w:p w:rsidR="008F56F6" w:rsidRDefault="008F56F6">
      <w:pPr>
        <w:jc w:val="both"/>
        <w:rPr>
          <w:rFonts w:ascii="Arial" w:hAnsi="Arial"/>
          <w:sz w:val="18"/>
          <w:u w:val="single"/>
        </w:rPr>
      </w:pPr>
    </w:p>
    <w:p w:rsidR="008F56F6" w:rsidRDefault="008F56F6">
      <w:pPr>
        <w:pStyle w:val="Footer"/>
        <w:tabs>
          <w:tab w:val="clear" w:pos="4320"/>
          <w:tab w:val="clear" w:pos="8640"/>
        </w:tabs>
        <w:sectPr w:rsidR="008F56F6">
          <w:headerReference w:type="even" r:id="rId9"/>
          <w:headerReference w:type="default" r:id="rId10"/>
          <w:footerReference w:type="even" r:id="rId11"/>
          <w:footerReference w:type="default" r:id="rId12"/>
          <w:headerReference w:type="first" r:id="rId13"/>
          <w:footerReference w:type="first" r:id="rId14"/>
          <w:pgSz w:w="12240" w:h="15840"/>
          <w:pgMar w:top="1008" w:right="1008" w:bottom="302" w:left="1008" w:header="720" w:footer="720" w:gutter="0"/>
          <w:cols w:space="720"/>
        </w:sectPr>
      </w:pPr>
    </w:p>
    <w:p w:rsidR="008F56F6" w:rsidRDefault="008F56F6">
      <w:pPr>
        <w:jc w:val="center"/>
        <w:rPr>
          <w:rFonts w:ascii="Arial" w:hAnsi="Arial"/>
          <w:b/>
          <w:i/>
          <w:iCs/>
        </w:rPr>
      </w:pPr>
      <w:r>
        <w:rPr>
          <w:rFonts w:ascii="Arial" w:hAnsi="Arial"/>
          <w:b/>
          <w:i/>
          <w:iCs/>
        </w:rPr>
        <w:t xml:space="preserve">This page is used for </w:t>
      </w:r>
      <w:r w:rsidR="007E6022">
        <w:rPr>
          <w:rFonts w:ascii="Arial" w:hAnsi="Arial"/>
          <w:b/>
          <w:i/>
          <w:iCs/>
        </w:rPr>
        <w:t>completing</w:t>
      </w:r>
      <w:r>
        <w:rPr>
          <w:rFonts w:ascii="Arial" w:hAnsi="Arial"/>
          <w:b/>
          <w:i/>
          <w:iCs/>
        </w:rPr>
        <w:t xml:space="preserve"> </w:t>
      </w:r>
      <w:r w:rsidR="007E6022">
        <w:rPr>
          <w:rFonts w:ascii="Arial" w:hAnsi="Arial"/>
          <w:b/>
          <w:i/>
          <w:iCs/>
        </w:rPr>
        <w:t>the Functional Attributes of Section III</w:t>
      </w:r>
      <w:r w:rsidR="00A07D97">
        <w:rPr>
          <w:rFonts w:ascii="Arial" w:hAnsi="Arial"/>
          <w:b/>
          <w:i/>
          <w:iCs/>
        </w:rPr>
        <w:t xml:space="preserve">.  </w:t>
      </w:r>
    </w:p>
    <w:p w:rsidR="008F56F6" w:rsidRDefault="008F56F6">
      <w:pPr>
        <w:jc w:val="center"/>
        <w:rPr>
          <w:rFonts w:ascii="Arial" w:hAnsi="Arial"/>
          <w:b/>
        </w:rPr>
      </w:pPr>
    </w:p>
    <w:p w:rsidR="008F56F6" w:rsidRDefault="008F56F6">
      <w:pPr>
        <w:jc w:val="center"/>
        <w:rPr>
          <w:rFonts w:ascii="Arial" w:hAnsi="Arial"/>
          <w:b/>
        </w:rPr>
      </w:pPr>
      <w:r>
        <w:rPr>
          <w:rFonts w:ascii="Arial" w:hAnsi="Arial"/>
          <w:b/>
        </w:rPr>
        <w:t>FUNCTIONAL ATTRIBUTES OF JOB DUTIES</w:t>
      </w:r>
    </w:p>
    <w:p w:rsidR="008F56F6" w:rsidRDefault="008F56F6">
      <w:pPr>
        <w:jc w:val="both"/>
        <w:rPr>
          <w:rFonts w:ascii="Arial" w:hAnsi="Arial"/>
        </w:rPr>
      </w:pPr>
    </w:p>
    <w:tbl>
      <w:tblPr>
        <w:tblW w:w="0" w:type="auto"/>
        <w:tblBorders>
          <w:insideH w:val="single" w:sz="4" w:space="0" w:color="auto"/>
        </w:tblBorders>
        <w:tblLayout w:type="fixed"/>
        <w:tblLook w:val="0000" w:firstRow="0" w:lastRow="0" w:firstColumn="0" w:lastColumn="0" w:noHBand="0" w:noVBand="0"/>
      </w:tblPr>
      <w:tblGrid>
        <w:gridCol w:w="3528"/>
        <w:gridCol w:w="3528"/>
        <w:gridCol w:w="3528"/>
      </w:tblGrid>
      <w:tr w:rsidR="008F56F6">
        <w:tc>
          <w:tcPr>
            <w:tcW w:w="3528" w:type="dxa"/>
          </w:tcPr>
          <w:p w:rsidR="008F56F6" w:rsidRDefault="008F56F6">
            <w:pPr>
              <w:pStyle w:val="Heading2"/>
            </w:pPr>
            <w:r>
              <w:t>I.  PHYSICAL DEMANDS</w:t>
            </w:r>
          </w:p>
          <w:p w:rsidR="008F56F6" w:rsidRDefault="008F56F6">
            <w:pPr>
              <w:jc w:val="both"/>
              <w:rPr>
                <w:rFonts w:ascii="Arial" w:hAnsi="Arial"/>
                <w:b/>
                <w:sz w:val="12"/>
              </w:rPr>
            </w:pPr>
          </w:p>
          <w:p w:rsidR="008F56F6" w:rsidRDefault="008F56F6">
            <w:pPr>
              <w:jc w:val="both"/>
              <w:rPr>
                <w:rFonts w:ascii="Arial" w:hAnsi="Arial"/>
                <w:sz w:val="12"/>
              </w:rPr>
            </w:pPr>
            <w:r>
              <w:rPr>
                <w:rFonts w:ascii="Arial" w:hAnsi="Arial"/>
                <w:b/>
                <w:sz w:val="12"/>
              </w:rPr>
              <w:t>A.  SEDENTARY</w:t>
            </w:r>
            <w:r>
              <w:rPr>
                <w:rFonts w:ascii="Arial" w:hAnsi="Arial"/>
                <w:sz w:val="12"/>
              </w:rPr>
              <w:t xml:space="preserve"> - Exert up to 10 lbs. of force occasionally and/or a negligible amount of force frequently or constantly to lift, carry, push, pull, or otherwise move objects, including the human body.  Involves sitting most of the time, but may involve walking or standing for brief periods of time.</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B.  LIGHT</w:t>
            </w:r>
            <w:r>
              <w:rPr>
                <w:rFonts w:ascii="Arial" w:hAnsi="Arial"/>
                <w:sz w:val="12"/>
              </w:rPr>
              <w:t xml:space="preserve"> - Exert up to 20 lbs. of force occasionally, and/or up to 10 lbs. of force frequently, and/or a negligible amount of force constantly to move objects.  Physical demands are in excess of those of Sedentary work.  Light work usually requires walking or standing to a significant degree.</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C.  MEDIUM</w:t>
            </w:r>
            <w:r>
              <w:rPr>
                <w:rFonts w:ascii="Arial" w:hAnsi="Arial"/>
                <w:sz w:val="12"/>
              </w:rPr>
              <w:t xml:space="preserve"> - Exert up to 50 lbs. of force occasional</w:t>
            </w:r>
            <w:r>
              <w:rPr>
                <w:rFonts w:ascii="Arial" w:hAnsi="Arial"/>
                <w:sz w:val="12"/>
              </w:rPr>
              <w:softHyphen/>
              <w:t>ly, and/or up to 20 lbs. of force frequently, and/or up to 10 lbs. of force constantly to move objects.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D.  HEAVY</w:t>
            </w:r>
            <w:r>
              <w:rPr>
                <w:rFonts w:ascii="Arial" w:hAnsi="Arial"/>
                <w:sz w:val="12"/>
              </w:rPr>
              <w:t xml:space="preserve"> - Exert up to 100 lbs. of force occasionally, and/or up to 50 lbs. of force frequently, and/or up to 20 lbs. of force constantly to move objects.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E.  VERY HEAVY</w:t>
            </w:r>
            <w:r>
              <w:rPr>
                <w:rFonts w:ascii="Arial" w:hAnsi="Arial"/>
                <w:sz w:val="12"/>
              </w:rPr>
              <w:t xml:space="preserve"> - Exert in excess of 100 lbs. of force occasionally, and/or in excess of 50 lbs. of force frequently, and/or in excess of 20 lbs. of force constantly to move objects.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 CLIMBING</w:t>
            </w:r>
            <w:r>
              <w:rPr>
                <w:rFonts w:ascii="Arial" w:hAnsi="Arial"/>
                <w:sz w:val="12"/>
              </w:rPr>
              <w:t xml:space="preserve"> - Ascending or descending using feet and legs and/or hands and arms.  Body agility is emphasized.</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2. BALANCING</w:t>
            </w:r>
            <w:r>
              <w:rPr>
                <w:rFonts w:ascii="Arial" w:hAnsi="Arial"/>
                <w:sz w:val="12"/>
              </w:rPr>
              <w:t xml:space="preserve"> - Maintaining body equilibrium to prevent falling on narrow, slippery, or erratically moving surfaces; or maintaining body equilibrium when perform</w:t>
            </w:r>
            <w:r>
              <w:rPr>
                <w:rFonts w:ascii="Arial" w:hAnsi="Arial"/>
                <w:sz w:val="12"/>
              </w:rPr>
              <w:softHyphen/>
              <w:t>ing feats of agility.</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3. STOOPING</w:t>
            </w:r>
            <w:r>
              <w:rPr>
                <w:rFonts w:ascii="Arial" w:hAnsi="Arial"/>
                <w:sz w:val="12"/>
              </w:rPr>
              <w:t xml:space="preserve"> - Bending body downward and forward.  This factor is important if it occurs to a considerable degree and requires full use of the lower extremities and back muscles.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4. KNEELING</w:t>
            </w:r>
            <w:r>
              <w:rPr>
                <w:rFonts w:ascii="Arial" w:hAnsi="Arial"/>
                <w:sz w:val="12"/>
              </w:rPr>
              <w:t xml:space="preserve"> - Bending legs at knees to come to rest on knee or knees.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5. CROUCHING</w:t>
            </w:r>
            <w:r>
              <w:rPr>
                <w:rFonts w:ascii="Arial" w:hAnsi="Arial"/>
                <w:sz w:val="12"/>
              </w:rPr>
              <w:t xml:space="preserve"> - Bending body downward and for</w:t>
            </w:r>
            <w:r>
              <w:rPr>
                <w:rFonts w:ascii="Arial" w:hAnsi="Arial"/>
                <w:sz w:val="12"/>
              </w:rPr>
              <w:softHyphen/>
              <w:t>ward by bending legs and spine.</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6. CRAWLING</w:t>
            </w:r>
            <w:r>
              <w:rPr>
                <w:rFonts w:ascii="Arial" w:hAnsi="Arial"/>
                <w:sz w:val="12"/>
              </w:rPr>
              <w:t xml:space="preserve"> - Moving about on hands and knees or hands and feet.</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7. REACHING</w:t>
            </w:r>
            <w:r>
              <w:rPr>
                <w:rFonts w:ascii="Arial" w:hAnsi="Arial"/>
                <w:sz w:val="12"/>
              </w:rPr>
              <w:t xml:space="preserve"> - Extending hand(s) and arm(s) in any direction.</w:t>
            </w:r>
          </w:p>
          <w:p w:rsidR="008F56F6" w:rsidRDefault="008F56F6">
            <w:pPr>
              <w:jc w:val="both"/>
              <w:rPr>
                <w:rFonts w:ascii="Arial" w:hAnsi="Arial"/>
                <w:b/>
                <w:sz w:val="12"/>
              </w:rPr>
            </w:pPr>
          </w:p>
          <w:p w:rsidR="008F56F6" w:rsidRDefault="008F56F6">
            <w:pPr>
              <w:jc w:val="both"/>
              <w:rPr>
                <w:rFonts w:ascii="Arial" w:hAnsi="Arial"/>
                <w:sz w:val="12"/>
              </w:rPr>
            </w:pPr>
            <w:r>
              <w:rPr>
                <w:rFonts w:ascii="Arial" w:hAnsi="Arial"/>
                <w:b/>
                <w:sz w:val="12"/>
              </w:rPr>
              <w:t>8. HANDLING</w:t>
            </w:r>
            <w:r>
              <w:rPr>
                <w:rFonts w:ascii="Arial" w:hAnsi="Arial"/>
                <w:sz w:val="12"/>
              </w:rPr>
              <w:t xml:space="preserve"> - Seizing, holding, grasping, turning, or otherwise working with hand or hands.  Fingers are involved only to the extent that they are an extension of the hand.</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9. FINGERING</w:t>
            </w:r>
            <w:r>
              <w:rPr>
                <w:rFonts w:ascii="Arial" w:hAnsi="Arial"/>
                <w:sz w:val="12"/>
              </w:rPr>
              <w:t xml:space="preserve"> - Picking, pinching, or otherwise working primarily with fingers rather than with the whole hand or arm as in handling.</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10. FEELING</w:t>
            </w:r>
            <w:r>
              <w:rPr>
                <w:rFonts w:ascii="Arial" w:hAnsi="Arial"/>
                <w:sz w:val="12"/>
              </w:rPr>
              <w:t xml:space="preserve"> - Perceiving attributes of objects, such as size, shape, temperature, or texture, by touching with skin, particularly that of fingertips.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11. TALKING</w:t>
            </w:r>
            <w:r>
              <w:rPr>
                <w:rFonts w:ascii="Arial" w:hAnsi="Arial"/>
                <w:sz w:val="12"/>
              </w:rPr>
              <w:t xml:space="preserve"> - Expressing or exchanging ideas by means of the spoken word.  Talking is important for those activities in which workers must impart oral information to clients or to the public, and in those activities in which they must convey detailed or important spoken instructions to other workers accurately, loudly, or quickly.</w:t>
            </w:r>
          </w:p>
          <w:p w:rsidR="008F56F6" w:rsidRDefault="008F56F6">
            <w:pPr>
              <w:jc w:val="both"/>
              <w:rPr>
                <w:rFonts w:ascii="Arial" w:hAnsi="Arial"/>
                <w:b/>
                <w:sz w:val="12"/>
              </w:rPr>
            </w:pPr>
          </w:p>
        </w:tc>
        <w:tc>
          <w:tcPr>
            <w:tcW w:w="3528" w:type="dxa"/>
          </w:tcPr>
          <w:p w:rsidR="008F56F6" w:rsidRDefault="008F56F6">
            <w:pPr>
              <w:jc w:val="both"/>
              <w:rPr>
                <w:rFonts w:ascii="Arial" w:hAnsi="Arial"/>
                <w:sz w:val="12"/>
              </w:rPr>
            </w:pPr>
            <w:r>
              <w:rPr>
                <w:rFonts w:ascii="Arial" w:hAnsi="Arial"/>
                <w:b/>
                <w:sz w:val="12"/>
              </w:rPr>
              <w:t>12. HEARING</w:t>
            </w:r>
            <w:r>
              <w:rPr>
                <w:rFonts w:ascii="Arial" w:hAnsi="Arial"/>
                <w:sz w:val="12"/>
              </w:rPr>
              <w:t xml:space="preserve"> - perceiving the nature of sounds.  Used for those activities that require ability to receive detailed information through oral communication, and to make fine discriminations in sounds, such as when making fine adjustments on running engines.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13. TASTING/SMELLING</w:t>
            </w:r>
            <w:r>
              <w:rPr>
                <w:rFonts w:ascii="Arial" w:hAnsi="Arial"/>
                <w:sz w:val="12"/>
              </w:rPr>
              <w:t xml:space="preserve"> - Distinguishing, with a degree of accuracy, </w:t>
            </w:r>
            <w:r w:rsidR="00A07D97">
              <w:rPr>
                <w:rFonts w:ascii="Arial" w:hAnsi="Arial"/>
                <w:sz w:val="12"/>
              </w:rPr>
              <w:t>differences,</w:t>
            </w:r>
            <w:r>
              <w:rPr>
                <w:rFonts w:ascii="Arial" w:hAnsi="Arial"/>
                <w:sz w:val="12"/>
              </w:rPr>
              <w:t xml:space="preserve"> or similarities in intensity or quality of flavors and/or odors, or recognizing particular flavors and/or odors, using tongue and/or nose.</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14. NEAR ACUITY</w:t>
            </w:r>
            <w:r>
              <w:rPr>
                <w:rFonts w:ascii="Arial" w:hAnsi="Arial"/>
                <w:sz w:val="12"/>
              </w:rPr>
              <w:t xml:space="preserve"> - Clarity of vision at 20 inches or less.  Use this factor when special and minute accuracy is demanded.</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15. FAR ACUITY</w:t>
            </w:r>
            <w:r>
              <w:rPr>
                <w:rFonts w:ascii="Arial" w:hAnsi="Arial"/>
                <w:sz w:val="12"/>
              </w:rPr>
              <w:t xml:space="preserve"> - Clarity of vision at 20 feet or more.  Use this factor when visual efficiency in terms of far acuity is required in day and night/dark conditions.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16. DEPTH PERCEPTION</w:t>
            </w:r>
            <w:r>
              <w:rPr>
                <w:rFonts w:ascii="Arial" w:hAnsi="Arial"/>
                <w:sz w:val="12"/>
              </w:rPr>
              <w:t xml:space="preserve"> - Three-dimensional vision.  Ability to judge distances and spatial relationships so as to see objects where and as they actually are. </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17. ACCOMMODATION</w:t>
            </w:r>
            <w:r>
              <w:rPr>
                <w:rFonts w:ascii="Arial" w:hAnsi="Arial"/>
                <w:sz w:val="12"/>
              </w:rPr>
              <w:t xml:space="preserve"> - Adjustment of lens of eye to bring an object into sharp focus.  Use this factor when requiring near point work at varying distances.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18. COLOR VISION</w:t>
            </w:r>
            <w:r>
              <w:rPr>
                <w:rFonts w:ascii="Arial" w:hAnsi="Arial"/>
                <w:sz w:val="12"/>
              </w:rPr>
              <w:t xml:space="preserve"> - Ability to identify and distinguish colors.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19. FIELD OF VISION</w:t>
            </w:r>
            <w:r>
              <w:rPr>
                <w:rFonts w:ascii="Arial" w:hAnsi="Arial"/>
                <w:sz w:val="12"/>
              </w:rPr>
              <w:t xml:space="preserve"> - Observing an area that can be seen up and down or to right or left while eyes are fixed on a given point.  Use this factor when job performance re</w:t>
            </w:r>
            <w:r>
              <w:rPr>
                <w:rFonts w:ascii="Arial" w:hAnsi="Arial"/>
                <w:sz w:val="12"/>
              </w:rPr>
              <w:softHyphen/>
              <w:t>quires seeing a large area while keeping the eyes fixed.</w:t>
            </w:r>
          </w:p>
          <w:p w:rsidR="008F56F6" w:rsidRDefault="008F56F6">
            <w:pPr>
              <w:jc w:val="both"/>
              <w:rPr>
                <w:rFonts w:ascii="Arial" w:hAnsi="Arial"/>
                <w:sz w:val="12"/>
              </w:rPr>
            </w:pP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20. CONTROL OF OTHERS</w:t>
            </w:r>
            <w:r>
              <w:rPr>
                <w:rFonts w:ascii="Arial" w:hAnsi="Arial"/>
                <w:sz w:val="12"/>
              </w:rPr>
              <w:t xml:space="preserve"> - seizing, holding, controlling, and/or otherwise subduing violent, assaultive, or physically threatening persons to defend oneself or prevent injury.  Body strength and agility of all four limbs is necessary.</w:t>
            </w:r>
          </w:p>
          <w:p w:rsidR="008F56F6" w:rsidRDefault="008F56F6">
            <w:pPr>
              <w:jc w:val="both"/>
              <w:rPr>
                <w:rFonts w:ascii="Arial" w:hAnsi="Arial"/>
                <w:sz w:val="12"/>
              </w:rPr>
            </w:pPr>
          </w:p>
          <w:p w:rsidR="008F56F6" w:rsidRDefault="008F56F6">
            <w:pPr>
              <w:pStyle w:val="Heading2"/>
            </w:pPr>
            <w:r>
              <w:t>II.  MENTAL FUNCTIONS</w:t>
            </w:r>
          </w:p>
          <w:p w:rsidR="008F56F6" w:rsidRDefault="008F56F6">
            <w:pPr>
              <w:jc w:val="both"/>
              <w:rPr>
                <w:rFonts w:ascii="Arial" w:hAnsi="Arial"/>
                <w:b/>
                <w:sz w:val="12"/>
              </w:rPr>
            </w:pPr>
          </w:p>
          <w:p w:rsidR="008F56F6" w:rsidRDefault="008F56F6">
            <w:pPr>
              <w:jc w:val="both"/>
              <w:rPr>
                <w:rFonts w:ascii="Arial" w:hAnsi="Arial"/>
                <w:sz w:val="12"/>
              </w:rPr>
            </w:pPr>
            <w:r>
              <w:rPr>
                <w:rFonts w:ascii="Arial" w:hAnsi="Arial"/>
                <w:b/>
                <w:sz w:val="12"/>
              </w:rPr>
              <w:t>1. COMPARING</w:t>
            </w:r>
            <w:r>
              <w:rPr>
                <w:rFonts w:ascii="Arial" w:hAnsi="Arial"/>
                <w:sz w:val="12"/>
              </w:rPr>
              <w:t xml:space="preserve"> - Judging the readily observable functional, structural, or compositional characteristics (whether similar to or divergent from obvious standards) of data, people, or things. </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2. COPYING</w:t>
            </w:r>
            <w:r>
              <w:rPr>
                <w:rFonts w:ascii="Arial" w:hAnsi="Arial"/>
                <w:sz w:val="12"/>
              </w:rPr>
              <w:t xml:space="preserve"> - Transcribing, entering, or posting data.</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3. COMPUTING</w:t>
            </w:r>
            <w:r>
              <w:rPr>
                <w:rFonts w:ascii="Arial" w:hAnsi="Arial"/>
                <w:sz w:val="12"/>
              </w:rPr>
              <w:t xml:space="preserve"> - Performing arithmetic operations and reporting on and/or carrying out a prescribed action in relation to them.</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4. COMPILING</w:t>
            </w:r>
            <w:r>
              <w:rPr>
                <w:rFonts w:ascii="Arial" w:hAnsi="Arial"/>
                <w:sz w:val="12"/>
              </w:rPr>
              <w:t xml:space="preserve"> - Gathering, collating, or classifying information about data, people, or things.  Reporting and/or carrying out a prescribed action in relation to the evaluation is frequently involved.</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5. ANALYZING</w:t>
            </w:r>
            <w:r>
              <w:rPr>
                <w:rFonts w:ascii="Arial" w:hAnsi="Arial"/>
                <w:sz w:val="12"/>
              </w:rPr>
              <w:t xml:space="preserve"> - Examining and evaluating data.  Presenting alternative actions in relation to the evaluation is frequently involved.</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6. COORDINATING</w:t>
            </w:r>
            <w:r>
              <w:rPr>
                <w:rFonts w:ascii="Arial" w:hAnsi="Arial"/>
                <w:sz w:val="12"/>
              </w:rPr>
              <w:t xml:space="preserve"> - Determining time, place, and sequence of operations or action to be taken on the basis of analysis of data.  May include prioritizing multiple responsibilities and/or accomplishing them simultaneously.</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7. SYNTHESIZING</w:t>
            </w:r>
            <w:r>
              <w:rPr>
                <w:rFonts w:ascii="Arial" w:hAnsi="Arial"/>
                <w:sz w:val="12"/>
              </w:rPr>
              <w:t xml:space="preserve"> - To combine or integrate data to discover facts and/or develop knowledge or creative concepts and/or interpretations.</w:t>
            </w:r>
          </w:p>
          <w:p w:rsidR="008F56F6" w:rsidRDefault="008F56F6">
            <w:pPr>
              <w:jc w:val="both"/>
              <w:rPr>
                <w:rFonts w:ascii="Arial" w:hAnsi="Arial"/>
                <w:b/>
                <w:sz w:val="12"/>
              </w:rPr>
            </w:pPr>
          </w:p>
        </w:tc>
        <w:tc>
          <w:tcPr>
            <w:tcW w:w="3528" w:type="dxa"/>
          </w:tcPr>
          <w:p w:rsidR="008F56F6" w:rsidRDefault="008F56F6">
            <w:pPr>
              <w:jc w:val="both"/>
              <w:rPr>
                <w:rFonts w:ascii="Arial" w:hAnsi="Arial"/>
                <w:sz w:val="12"/>
              </w:rPr>
            </w:pPr>
            <w:r>
              <w:rPr>
                <w:rFonts w:ascii="Arial" w:hAnsi="Arial"/>
                <w:b/>
                <w:sz w:val="12"/>
              </w:rPr>
              <w:t>8. NEGOTIATING</w:t>
            </w:r>
            <w:r>
              <w:rPr>
                <w:rFonts w:ascii="Arial" w:hAnsi="Arial"/>
                <w:sz w:val="12"/>
              </w:rPr>
              <w:t xml:space="preserve"> - Exchanging ideas, information, and opinions with others to formulate policies and programs and/or jointly arrive at decisions, conclusions, solutions, or solve disputes.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9. COMMUNICATING</w:t>
            </w:r>
            <w:r>
              <w:rPr>
                <w:rFonts w:ascii="Arial" w:hAnsi="Arial"/>
                <w:sz w:val="12"/>
              </w:rPr>
              <w:t xml:space="preserve"> - Talking with and/or listening to and/or signaling people to convey or exchange information, includes giving/receiving assignments and/or directions.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10. INSTRUCTING</w:t>
            </w:r>
            <w:r>
              <w:rPr>
                <w:rFonts w:ascii="Arial" w:hAnsi="Arial"/>
                <w:sz w:val="12"/>
              </w:rPr>
              <w:t xml:space="preserve"> - Teaching subject matter to others, or training others through explanation, demonstration, and supervised practice; or making recommendations on the basis of technical disciplines.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11. INTERPERSONAL SKILLS/BEHAVIORS</w:t>
            </w:r>
            <w:r>
              <w:rPr>
                <w:rFonts w:ascii="Arial" w:hAnsi="Arial"/>
                <w:sz w:val="12"/>
              </w:rPr>
              <w:t xml:space="preserve"> - Dealing with individuals with a range of moods and behaviors in a tactful, congenial, personal manner so as not to alienate or antagonize them.</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6"/>
              </w:rPr>
              <w:t>III.  ENVIRONMENTAL CONDITIONS &amp; PHYSICAL SURROUNDINGS</w:t>
            </w:r>
            <w:r>
              <w:rPr>
                <w:rFonts w:ascii="Arial" w:hAnsi="Arial"/>
                <w:b/>
                <w:sz w:val="12"/>
              </w:rPr>
              <w:t xml:space="preserve"> - </w:t>
            </w:r>
            <w:r>
              <w:rPr>
                <w:rFonts w:ascii="Arial" w:hAnsi="Arial"/>
                <w:sz w:val="12"/>
              </w:rPr>
              <w:t>exposure results in marked bodily discomfort.</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1. EXPOSURE TO WEATHER</w:t>
            </w:r>
            <w:r>
              <w:rPr>
                <w:rFonts w:ascii="Arial" w:hAnsi="Arial"/>
                <w:sz w:val="12"/>
              </w:rPr>
              <w:t xml:space="preserve"> - Exposure to hot, cold, wet, humid, or windy conditions caused by the weather. </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2. EXTREME COLD</w:t>
            </w:r>
            <w:r>
              <w:rPr>
                <w:rFonts w:ascii="Arial" w:hAnsi="Arial"/>
                <w:sz w:val="12"/>
              </w:rPr>
              <w:t xml:space="preserve"> - Exposure to nonweather-related cold temperatures.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3. EXTREME HEAT</w:t>
            </w:r>
            <w:r>
              <w:rPr>
                <w:rFonts w:ascii="Arial" w:hAnsi="Arial"/>
                <w:sz w:val="12"/>
              </w:rPr>
              <w:t xml:space="preserve"> - Exposure to nonweather-related hot temperatures. </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4. WET AND/OR HUMID</w:t>
            </w:r>
            <w:r>
              <w:rPr>
                <w:rFonts w:ascii="Arial" w:hAnsi="Arial"/>
                <w:sz w:val="12"/>
              </w:rPr>
              <w:t xml:space="preserve"> - Contact with water or other liquids; or exposure to nonweather-related humid conditions.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5. NOISE</w:t>
            </w:r>
            <w:r>
              <w:rPr>
                <w:rFonts w:ascii="Arial" w:hAnsi="Arial"/>
                <w:sz w:val="12"/>
              </w:rPr>
              <w:t xml:space="preserve"> - Exposure to constant or intermittent sounds or a pitch or level sufficient to cause mark ed distraction or possible hearing loss.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6. VIBRATION</w:t>
            </w:r>
            <w:r>
              <w:rPr>
                <w:rFonts w:ascii="Arial" w:hAnsi="Arial"/>
                <w:sz w:val="12"/>
              </w:rPr>
              <w:t xml:space="preserve"> - Exposure to a shaking object or surface.  This factor is rated important when vibration causes a strain on the body or extremities.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7. ATMOSPHERIC CONDITIONS</w:t>
            </w:r>
            <w:r>
              <w:rPr>
                <w:rFonts w:ascii="Arial" w:hAnsi="Arial"/>
                <w:sz w:val="12"/>
              </w:rPr>
              <w:t xml:space="preserve"> - Exposure to conditions such as fumes, noxious odors, dusts, mists, gases, and poor ventilation, that affects the respiratory system, eyes or, the skin.</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b/>
                <w:sz w:val="12"/>
              </w:rPr>
              <w:t>8. CONFINED/RESTRICTED WORKING ENVI</w:t>
            </w:r>
            <w:r>
              <w:rPr>
                <w:rFonts w:ascii="Arial" w:hAnsi="Arial"/>
                <w:b/>
                <w:sz w:val="12"/>
              </w:rPr>
              <w:softHyphen/>
              <w:t>RONMENT</w:t>
            </w:r>
            <w:r>
              <w:rPr>
                <w:rFonts w:ascii="Arial" w:hAnsi="Arial"/>
                <w:sz w:val="12"/>
              </w:rPr>
              <w:t xml:space="preserve"> - Work is performed in a closed or locked facility providing safety and security for clients, inmates, or fellow workers.</w:t>
            </w:r>
          </w:p>
          <w:p w:rsidR="008F56F6" w:rsidRDefault="008F56F6">
            <w:pPr>
              <w:jc w:val="both"/>
              <w:rPr>
                <w:rFonts w:ascii="Arial" w:hAnsi="Arial"/>
                <w:sz w:val="12"/>
              </w:rPr>
            </w:pPr>
          </w:p>
          <w:p w:rsidR="008F56F6" w:rsidRDefault="008F56F6">
            <w:pPr>
              <w:pStyle w:val="Heading2"/>
            </w:pPr>
            <w:r>
              <w:t>IV.  HAZARDS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sz w:val="12"/>
              </w:rPr>
              <w:t>1. Proximity to moving, mechanical parts.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sz w:val="12"/>
              </w:rPr>
              <w:t>2. Exposure to electrical shock.</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sz w:val="12"/>
              </w:rPr>
              <w:t>3. Working in high, exposed places.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sz w:val="12"/>
              </w:rPr>
              <w:t>4. Exposure to radiant energy.</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sz w:val="12"/>
              </w:rPr>
              <w:t>5. Working with explosives.</w:t>
            </w:r>
          </w:p>
          <w:p w:rsidR="008F56F6" w:rsidRDefault="008F56F6">
            <w:pPr>
              <w:jc w:val="both"/>
              <w:rPr>
                <w:rFonts w:ascii="Arial" w:hAnsi="Arial"/>
                <w:sz w:val="12"/>
              </w:rPr>
            </w:pPr>
          </w:p>
          <w:p w:rsidR="008F56F6" w:rsidRDefault="008F56F6">
            <w:pPr>
              <w:jc w:val="both"/>
              <w:rPr>
                <w:rFonts w:ascii="Arial" w:hAnsi="Arial"/>
                <w:sz w:val="12"/>
              </w:rPr>
            </w:pPr>
            <w:r>
              <w:rPr>
                <w:rFonts w:ascii="Arial" w:hAnsi="Arial"/>
                <w:sz w:val="12"/>
              </w:rPr>
              <w:t>6. Exposure to toxic or caustic chemicals.</w:t>
            </w:r>
          </w:p>
          <w:p w:rsidR="008F56F6" w:rsidRDefault="008F56F6">
            <w:pPr>
              <w:jc w:val="both"/>
              <w:rPr>
                <w:rFonts w:ascii="Arial" w:hAnsi="Arial"/>
                <w:b/>
                <w:sz w:val="12"/>
              </w:rPr>
            </w:pPr>
          </w:p>
        </w:tc>
      </w:tr>
    </w:tbl>
    <w:p w:rsidR="008F56F6" w:rsidRDefault="008E3AA6">
      <w:pPr>
        <w:jc w:val="both"/>
        <w:rPr>
          <w:rFonts w:ascii="Arial" w:hAnsi="Arial"/>
          <w:b/>
          <w:sz w:val="12"/>
        </w:rPr>
      </w:pPr>
      <w:r>
        <w:rPr>
          <w:rFonts w:ascii="Arial" w:hAnsi="Arial"/>
          <w:b/>
          <w:noProof/>
        </w:rPr>
        <mc:AlternateContent>
          <mc:Choice Requires="wps">
            <w:drawing>
              <wp:anchor distT="0" distB="0" distL="114300" distR="114300" simplePos="0" relativeHeight="251656704" behindDoc="0" locked="0" layoutInCell="1" allowOverlap="1">
                <wp:simplePos x="0" y="0"/>
                <wp:positionH relativeFrom="column">
                  <wp:posOffset>3068955</wp:posOffset>
                </wp:positionH>
                <wp:positionV relativeFrom="paragraph">
                  <wp:posOffset>1666875</wp:posOffset>
                </wp:positionV>
                <wp:extent cx="457200" cy="228600"/>
                <wp:effectExtent l="0" t="0" r="0" b="0"/>
                <wp:wrapNone/>
                <wp:docPr id="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1404" w:rsidRDefault="002B14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241.65pt;margin-top:131.25pt;width:36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PKgAIAABA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" stroked="f">
                <v:textbox>
                  <w:txbxContent>
                    <w:p w:rsidR="002B1404" w:rsidRDefault="002B1404"/>
                  </w:txbxContent>
                </v:textbox>
              </v:shape>
            </w:pict>
          </mc:Fallback>
        </mc:AlternateContent>
      </w:r>
    </w:p>
    <w:sectPr w:rsidR="008F56F6">
      <w:pgSz w:w="12240" w:h="15840"/>
      <w:pgMar w:top="1008" w:right="864" w:bottom="302"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52F" w:rsidRDefault="0016452F">
      <w:r>
        <w:separator/>
      </w:r>
    </w:p>
  </w:endnote>
  <w:endnote w:type="continuationSeparator" w:id="0">
    <w:p w:rsidR="0016452F" w:rsidRDefault="0016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04" w:rsidRDefault="002B1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04" w:rsidRDefault="002B1404">
    <w:pPr>
      <w:pStyle w:val="Footer"/>
      <w:framePr w:wrap="auto" w:vAnchor="text" w:hAnchor="margin" w:xAlign="center" w:y="1"/>
    </w:pPr>
    <w:r>
      <w:fldChar w:fldCharType="begin"/>
    </w:r>
    <w:r>
      <w:instrText xml:space="preserve">page  </w:instrText>
    </w:r>
    <w:r>
      <w:fldChar w:fldCharType="separate"/>
    </w:r>
    <w:r w:rsidR="0059385E">
      <w:rPr>
        <w:noProof/>
      </w:rPr>
      <w:t>1</w:t>
    </w:r>
    <w:r>
      <w:fldChar w:fldCharType="end"/>
    </w:r>
  </w:p>
  <w:p w:rsidR="002B1404" w:rsidRDefault="002B1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04" w:rsidRDefault="002B1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52F" w:rsidRDefault="0016452F">
      <w:r>
        <w:separator/>
      </w:r>
    </w:p>
  </w:footnote>
  <w:footnote w:type="continuationSeparator" w:id="0">
    <w:p w:rsidR="0016452F" w:rsidRDefault="0016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04" w:rsidRDefault="002B1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04" w:rsidRDefault="002B1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04" w:rsidRDefault="002B1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0E6DE98"/>
    <w:lvl w:ilvl="0">
      <w:numFmt w:val="bullet"/>
      <w:lvlText w:val="*"/>
      <w:lvlJc w:val="left"/>
    </w:lvl>
  </w:abstractNum>
  <w:abstractNum w:abstractNumId="1" w15:restartNumberingAfterBreak="0">
    <w:nsid w:val="04BC4166"/>
    <w:multiLevelType w:val="hybridMultilevel"/>
    <w:tmpl w:val="7334F8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950A4E"/>
    <w:multiLevelType w:val="hybridMultilevel"/>
    <w:tmpl w:val="FAB212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9B69F3"/>
    <w:multiLevelType w:val="hybridMultilevel"/>
    <w:tmpl w:val="C466FB24"/>
    <w:lvl w:ilvl="0" w:tplc="DBAE3010">
      <w:start w:val="1"/>
      <w:numFmt w:val="decimal"/>
      <w:lvlText w:val="%1."/>
      <w:lvlJc w:val="left"/>
      <w:pPr>
        <w:tabs>
          <w:tab w:val="num" w:pos="720"/>
        </w:tabs>
        <w:ind w:left="360" w:firstLine="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6582954"/>
    <w:multiLevelType w:val="hybridMultilevel"/>
    <w:tmpl w:val="655C15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D34B89"/>
    <w:multiLevelType w:val="hybridMultilevel"/>
    <w:tmpl w:val="1F383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451434"/>
    <w:multiLevelType w:val="hybridMultilevel"/>
    <w:tmpl w:val="A4E0D7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A9625E"/>
    <w:multiLevelType w:val="hybridMultilevel"/>
    <w:tmpl w:val="FD0C79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55C2861"/>
    <w:multiLevelType w:val="hybridMultilevel"/>
    <w:tmpl w:val="99781BA0"/>
    <w:lvl w:ilvl="0" w:tplc="558415A8">
      <w:start w:val="1"/>
      <w:numFmt w:val="bullet"/>
      <w:lvlText w:val=""/>
      <w:lvlJc w:val="left"/>
      <w:pPr>
        <w:tabs>
          <w:tab w:val="num" w:pos="360"/>
        </w:tabs>
        <w:ind w:left="36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A81A84"/>
    <w:multiLevelType w:val="hybridMultilevel"/>
    <w:tmpl w:val="F6DABF3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A815571"/>
    <w:multiLevelType w:val="hybridMultilevel"/>
    <w:tmpl w:val="3CF2A1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4971893"/>
    <w:multiLevelType w:val="hybridMultilevel"/>
    <w:tmpl w:val="FDDED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9"/>
  </w:num>
  <w:num w:numId="4">
    <w:abstractNumId w:val="7"/>
  </w:num>
  <w:num w:numId="5">
    <w:abstractNumId w:val="1"/>
  </w:num>
  <w:num w:numId="6">
    <w:abstractNumId w:val="10"/>
  </w:num>
  <w:num w:numId="7">
    <w:abstractNumId w:val="4"/>
  </w:num>
  <w:num w:numId="8">
    <w:abstractNumId w:val="11"/>
  </w:num>
  <w:num w:numId="9">
    <w:abstractNumId w:val="5"/>
  </w:num>
  <w:num w:numId="10">
    <w:abstractNumId w:val="6"/>
  </w:num>
  <w:num w:numId="1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7F9"/>
    <w:rsid w:val="00003822"/>
    <w:rsid w:val="00072485"/>
    <w:rsid w:val="000A1472"/>
    <w:rsid w:val="00143D14"/>
    <w:rsid w:val="0016452F"/>
    <w:rsid w:val="00184F6E"/>
    <w:rsid w:val="001A5694"/>
    <w:rsid w:val="001A6267"/>
    <w:rsid w:val="001C1D68"/>
    <w:rsid w:val="001C679F"/>
    <w:rsid w:val="002278AF"/>
    <w:rsid w:val="002546B5"/>
    <w:rsid w:val="0028613B"/>
    <w:rsid w:val="00292FFE"/>
    <w:rsid w:val="002B1404"/>
    <w:rsid w:val="002B1B3B"/>
    <w:rsid w:val="002C1EFA"/>
    <w:rsid w:val="002E2D89"/>
    <w:rsid w:val="003159D8"/>
    <w:rsid w:val="00316A8D"/>
    <w:rsid w:val="00331686"/>
    <w:rsid w:val="00356467"/>
    <w:rsid w:val="00364454"/>
    <w:rsid w:val="003F2780"/>
    <w:rsid w:val="003F38C8"/>
    <w:rsid w:val="00405CED"/>
    <w:rsid w:val="00426B78"/>
    <w:rsid w:val="00461A33"/>
    <w:rsid w:val="0046245E"/>
    <w:rsid w:val="00476ABD"/>
    <w:rsid w:val="004A549D"/>
    <w:rsid w:val="004C6D49"/>
    <w:rsid w:val="00576182"/>
    <w:rsid w:val="0059385E"/>
    <w:rsid w:val="005B4A18"/>
    <w:rsid w:val="005D280D"/>
    <w:rsid w:val="005D4E4B"/>
    <w:rsid w:val="005E4BFA"/>
    <w:rsid w:val="00656FDC"/>
    <w:rsid w:val="00697A71"/>
    <w:rsid w:val="00771B9B"/>
    <w:rsid w:val="007750B6"/>
    <w:rsid w:val="007A3ACD"/>
    <w:rsid w:val="007B2E97"/>
    <w:rsid w:val="007E6022"/>
    <w:rsid w:val="008672BC"/>
    <w:rsid w:val="008E2831"/>
    <w:rsid w:val="008E3AA6"/>
    <w:rsid w:val="008F533E"/>
    <w:rsid w:val="008F56F6"/>
    <w:rsid w:val="009310A9"/>
    <w:rsid w:val="0096725D"/>
    <w:rsid w:val="00983290"/>
    <w:rsid w:val="009A69A2"/>
    <w:rsid w:val="009B0858"/>
    <w:rsid w:val="009D2E41"/>
    <w:rsid w:val="009D5511"/>
    <w:rsid w:val="00A07D97"/>
    <w:rsid w:val="00A13249"/>
    <w:rsid w:val="00A368FD"/>
    <w:rsid w:val="00A663B0"/>
    <w:rsid w:val="00A71855"/>
    <w:rsid w:val="00A7237B"/>
    <w:rsid w:val="00AC0B10"/>
    <w:rsid w:val="00AC2118"/>
    <w:rsid w:val="00AD6B58"/>
    <w:rsid w:val="00AE2392"/>
    <w:rsid w:val="00B52BFB"/>
    <w:rsid w:val="00B57E7B"/>
    <w:rsid w:val="00B85C0B"/>
    <w:rsid w:val="00B90358"/>
    <w:rsid w:val="00BC57C4"/>
    <w:rsid w:val="00BD77F9"/>
    <w:rsid w:val="00BE6E83"/>
    <w:rsid w:val="00BF1CEB"/>
    <w:rsid w:val="00C075E7"/>
    <w:rsid w:val="00C731CC"/>
    <w:rsid w:val="00CE27C3"/>
    <w:rsid w:val="00D16018"/>
    <w:rsid w:val="00D538FA"/>
    <w:rsid w:val="00D76DFF"/>
    <w:rsid w:val="00D86247"/>
    <w:rsid w:val="00E15A59"/>
    <w:rsid w:val="00E51FAC"/>
    <w:rsid w:val="00EB5457"/>
    <w:rsid w:val="00EC3973"/>
    <w:rsid w:val="00F505AF"/>
    <w:rsid w:val="00FD6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15:docId w15:val="{22E63DE6-A822-4B2A-A89D-017B4D285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rPr>
  </w:style>
  <w:style w:type="paragraph" w:styleId="Heading1">
    <w:name w:val="heading 1"/>
    <w:basedOn w:val="Normal"/>
    <w:next w:val="Normal"/>
    <w:qFormat/>
    <w:pPr>
      <w:keepNext/>
      <w:ind w:left="-288" w:right="-288"/>
      <w:jc w:val="both"/>
      <w:outlineLvl w:val="0"/>
    </w:pPr>
    <w:rPr>
      <w:rFonts w:ascii="Univers" w:hAnsi="Univers"/>
      <w:b/>
    </w:rPr>
  </w:style>
  <w:style w:type="paragraph" w:styleId="Heading2">
    <w:name w:val="heading 2"/>
    <w:basedOn w:val="Normal"/>
    <w:next w:val="Normal"/>
    <w:qFormat/>
    <w:pPr>
      <w:keepNext/>
      <w:jc w:val="both"/>
      <w:outlineLvl w:val="1"/>
    </w:pPr>
    <w:rPr>
      <w:rFonts w:ascii="Arial" w:hAnsi="Arial"/>
      <w:b/>
      <w:sz w:val="16"/>
    </w:rPr>
  </w:style>
  <w:style w:type="paragraph" w:styleId="Heading3">
    <w:name w:val="heading 3"/>
    <w:basedOn w:val="Normal"/>
    <w:next w:val="Normal"/>
    <w:qFormat/>
    <w:pPr>
      <w:keepNext/>
      <w:jc w:val="both"/>
      <w:outlineLvl w:val="2"/>
    </w:pPr>
    <w:rPr>
      <w:rFonts w:ascii="Arial" w:hAnsi="Arial"/>
      <w:b/>
    </w:rPr>
  </w:style>
  <w:style w:type="paragraph" w:styleId="Heading4">
    <w:name w:val="heading 4"/>
    <w:basedOn w:val="Normal"/>
    <w:qFormat/>
    <w:pPr>
      <w:ind w:left="360"/>
      <w:outlineLvl w:val="3"/>
    </w:pPr>
    <w:rPr>
      <w:sz w:val="24"/>
      <w:u w:val="single"/>
    </w:rPr>
  </w:style>
  <w:style w:type="paragraph" w:styleId="Heading5">
    <w:name w:val="heading 5"/>
    <w:basedOn w:val="Normal"/>
    <w:qFormat/>
    <w:pPr>
      <w:ind w:left="720"/>
      <w:outlineLvl w:val="4"/>
    </w:pPr>
    <w:rPr>
      <w:b/>
    </w:rPr>
  </w:style>
  <w:style w:type="paragraph" w:styleId="Heading6">
    <w:name w:val="heading 6"/>
    <w:basedOn w:val="Normal"/>
    <w:qFormat/>
    <w:pPr>
      <w:ind w:left="720"/>
      <w:outlineLvl w:val="5"/>
    </w:pPr>
    <w:rPr>
      <w:u w:val="single"/>
    </w:rPr>
  </w:style>
  <w:style w:type="paragraph" w:styleId="Heading7">
    <w:name w:val="heading 7"/>
    <w:basedOn w:val="Normal"/>
    <w:qFormat/>
    <w:pPr>
      <w:ind w:left="720"/>
      <w:outlineLvl w:val="6"/>
    </w:pPr>
    <w:rPr>
      <w:i/>
    </w:rPr>
  </w:style>
  <w:style w:type="paragraph" w:styleId="Heading8">
    <w:name w:val="heading 8"/>
    <w:basedOn w:val="Normal"/>
    <w:qFormat/>
    <w:pPr>
      <w:ind w:left="720"/>
      <w:outlineLvl w:val="7"/>
    </w:pPr>
    <w:rPr>
      <w:i/>
    </w:rPr>
  </w:style>
  <w:style w:type="paragraph" w:styleId="Heading9">
    <w:name w:val="heading 9"/>
    <w:basedOn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FootnoteText">
    <w:name w:val="footnote text"/>
    <w:basedOn w:val="Normal"/>
    <w:semiHidden/>
  </w:style>
  <w:style w:type="paragraph" w:styleId="BodyText">
    <w:name w:val="Body Text"/>
    <w:basedOn w:val="Normal"/>
    <w:pPr>
      <w:jc w:val="both"/>
    </w:pPr>
    <w:rPr>
      <w:rFonts w:ascii="Arial" w:hAnsi="Arial"/>
    </w:rPr>
  </w:style>
  <w:style w:type="paragraph" w:styleId="BodyTextIndent">
    <w:name w:val="Body Text Indent"/>
    <w:basedOn w:val="Normal"/>
    <w:pPr>
      <w:ind w:left="720"/>
    </w:pPr>
    <w:rPr>
      <w:rFonts w:ascii="Times New Roman" w:hAnsi="Times New Roman"/>
      <w:sz w:val="24"/>
    </w:rPr>
  </w:style>
  <w:style w:type="paragraph" w:styleId="BlockText">
    <w:name w:val="Block Text"/>
    <w:basedOn w:val="Normal"/>
    <w:pPr>
      <w:ind w:left="-288" w:right="-288"/>
      <w:jc w:val="both"/>
    </w:pPr>
    <w:rPr>
      <w:rFonts w:ascii="Arial" w:hAnsi="Arial"/>
    </w:rPr>
  </w:style>
  <w:style w:type="paragraph" w:styleId="BodyText2">
    <w:name w:val="Body Text 2"/>
    <w:basedOn w:val="Normal"/>
    <w:pPr>
      <w:ind w:right="-306"/>
      <w:jc w:val="both"/>
    </w:pPr>
    <w:rPr>
      <w:rFonts w:ascii="Arial" w:hAnsi="Arial"/>
      <w:b/>
    </w:rPr>
  </w:style>
  <w:style w:type="table" w:styleId="TableGrid">
    <w:name w:val="Table Grid"/>
    <w:basedOn w:val="TableNormal"/>
    <w:rsid w:val="00F505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7B2E97"/>
    <w:rPr>
      <w:sz w:val="16"/>
      <w:szCs w:val="16"/>
    </w:rPr>
  </w:style>
  <w:style w:type="paragraph" w:styleId="CommentText">
    <w:name w:val="annotation text"/>
    <w:basedOn w:val="Normal"/>
    <w:link w:val="CommentTextChar"/>
    <w:rsid w:val="007B2E97"/>
  </w:style>
  <w:style w:type="character" w:customStyle="1" w:styleId="CommentTextChar">
    <w:name w:val="Comment Text Char"/>
    <w:link w:val="CommentText"/>
    <w:rsid w:val="007B2E97"/>
    <w:rPr>
      <w:rFonts w:ascii="CG Times" w:hAnsi="CG Times"/>
    </w:rPr>
  </w:style>
  <w:style w:type="paragraph" w:styleId="CommentSubject">
    <w:name w:val="annotation subject"/>
    <w:basedOn w:val="CommentText"/>
    <w:next w:val="CommentText"/>
    <w:link w:val="CommentSubjectChar"/>
    <w:rsid w:val="007B2E97"/>
    <w:rPr>
      <w:b/>
      <w:bCs/>
    </w:rPr>
  </w:style>
  <w:style w:type="character" w:customStyle="1" w:styleId="CommentSubjectChar">
    <w:name w:val="Comment Subject Char"/>
    <w:link w:val="CommentSubject"/>
    <w:rsid w:val="007B2E97"/>
    <w:rPr>
      <w:rFonts w:ascii="CG Times" w:hAnsi="CG Times"/>
      <w:b/>
      <w:bCs/>
    </w:rPr>
  </w:style>
  <w:style w:type="paragraph" w:styleId="BalloonText">
    <w:name w:val="Balloon Text"/>
    <w:basedOn w:val="Normal"/>
    <w:link w:val="BalloonTextChar"/>
    <w:rsid w:val="007B2E97"/>
    <w:rPr>
      <w:rFonts w:ascii="Tahoma" w:hAnsi="Tahoma" w:cs="Tahoma"/>
      <w:sz w:val="16"/>
      <w:szCs w:val="16"/>
    </w:rPr>
  </w:style>
  <w:style w:type="character" w:customStyle="1" w:styleId="BalloonTextChar">
    <w:name w:val="Balloon Text Char"/>
    <w:link w:val="BalloonText"/>
    <w:rsid w:val="007B2E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742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0A23F-2A22-47A7-BF29-16075695E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2755</Words>
  <Characters>15705</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GSS</Company>
  <LinksUpToDate>false</LinksUpToDate>
  <CharactersWithSpaces>18424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Colorado</dc:creator>
  <cp:lastModifiedBy>Tacker, Julie</cp:lastModifiedBy>
  <cp:revision>2</cp:revision>
  <cp:lastPrinted>2011-11-29T18:41:00Z</cp:lastPrinted>
  <dcterms:created xsi:type="dcterms:W3CDTF">2016-12-06T20:29:00Z</dcterms:created>
  <dcterms:modified xsi:type="dcterms:W3CDTF">2016-12-06T20:29:00Z</dcterms:modified>
</cp:coreProperties>
</file>