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109C0" w14:textId="77777777" w:rsidR="007B63C9" w:rsidRPr="00FE37E3" w:rsidRDefault="00FE37E3">
      <w:pPr>
        <w:jc w:val="center"/>
        <w:rPr>
          <w:rFonts w:ascii="Times New Roman" w:eastAsia="Times New Roman" w:hAnsi="Times New Roman" w:cs="Times New Roman"/>
          <w:color w:val="3C78D8"/>
          <w:sz w:val="24"/>
          <w:szCs w:val="24"/>
        </w:rPr>
      </w:pPr>
      <w:r w:rsidRPr="00FE37E3">
        <w:rPr>
          <w:rFonts w:ascii="Times New Roman" w:eastAsia="Times New Roman" w:hAnsi="Times New Roman" w:cs="Times New Roman"/>
          <w:color w:val="3C78D8"/>
          <w:sz w:val="24"/>
          <w:szCs w:val="24"/>
        </w:rPr>
        <w:t>University of Northern Colorado</w:t>
      </w:r>
    </w:p>
    <w:p w14:paraId="7FEFE183" w14:textId="77777777" w:rsidR="007B63C9" w:rsidRPr="00FE37E3" w:rsidRDefault="00FE37E3">
      <w:pPr>
        <w:jc w:val="center"/>
        <w:rPr>
          <w:rFonts w:ascii="Times New Roman" w:eastAsia="Times New Roman" w:hAnsi="Times New Roman" w:cs="Times New Roman"/>
          <w:color w:val="3C78D8"/>
          <w:sz w:val="24"/>
          <w:szCs w:val="24"/>
        </w:rPr>
      </w:pPr>
      <w:r w:rsidRPr="00FE37E3">
        <w:rPr>
          <w:rFonts w:ascii="Times New Roman" w:eastAsia="Times New Roman" w:hAnsi="Times New Roman" w:cs="Times New Roman"/>
          <w:color w:val="3C78D8"/>
          <w:sz w:val="24"/>
          <w:szCs w:val="24"/>
        </w:rPr>
        <w:t>Panhellenic Council Meeting</w:t>
      </w:r>
    </w:p>
    <w:p w14:paraId="32C92D53" w14:textId="77777777" w:rsidR="007B63C9" w:rsidRPr="00FE37E3" w:rsidRDefault="000A7D1C">
      <w:pPr>
        <w:jc w:val="center"/>
        <w:rPr>
          <w:ins w:id="0" w:author="Lizzie Miller" w:date="2018-03-19T14:52:00Z"/>
          <w:rFonts w:ascii="Times New Roman" w:eastAsia="Times New Roman" w:hAnsi="Times New Roman" w:cs="Times New Roman"/>
          <w:sz w:val="24"/>
          <w:szCs w:val="24"/>
        </w:rPr>
      </w:pPr>
      <w:ins w:id="1" w:author="Lizzie Miller" w:date="2018-03-19T14:52:00Z">
        <w:r>
          <w:rPr>
            <w:rFonts w:ascii="Times New Roman" w:eastAsia="Times New Roman" w:hAnsi="Times New Roman" w:cs="Times New Roman"/>
            <w:sz w:val="24"/>
            <w:szCs w:val="24"/>
          </w:rPr>
          <w:t>March 19</w:t>
        </w:r>
        <w:r w:rsidRPr="000A7D1C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>th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, 2018</w:t>
        </w:r>
      </w:ins>
    </w:p>
    <w:p w14:paraId="30AB6BD5" w14:textId="77777777" w:rsidR="007B63C9" w:rsidRPr="00FE37E3" w:rsidRDefault="00FE37E3">
      <w:pPr>
        <w:jc w:val="center"/>
        <w:rPr>
          <w:del w:id="2" w:author="Lizzie Miller" w:date="2018-03-19T14:52:00Z"/>
          <w:rFonts w:ascii="Times New Roman" w:eastAsia="Times New Roman" w:hAnsi="Times New Roman" w:cs="Times New Roman"/>
          <w:sz w:val="24"/>
          <w:szCs w:val="24"/>
        </w:rPr>
      </w:pPr>
      <w:del w:id="3" w:author="Lizzie Miller" w:date="2018-03-19T14:52:00Z">
        <w:r w:rsidRPr="00FE37E3">
          <w:rPr>
            <w:rFonts w:ascii="Times New Roman" w:eastAsia="Times New Roman" w:hAnsi="Times New Roman" w:cs="Times New Roman"/>
            <w:sz w:val="24"/>
            <w:szCs w:val="24"/>
          </w:rPr>
          <w:delText>date</w:delText>
        </w:r>
      </w:del>
    </w:p>
    <w:p w14:paraId="3B548CFE" w14:textId="77777777" w:rsidR="007B63C9" w:rsidRPr="00FE37E3" w:rsidRDefault="00FE37E3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37E3">
        <w:rPr>
          <w:rFonts w:ascii="Times New Roman" w:eastAsia="Times New Roman" w:hAnsi="Times New Roman" w:cs="Times New Roman"/>
          <w:b/>
          <w:sz w:val="24"/>
          <w:szCs w:val="24"/>
        </w:rPr>
        <w:t xml:space="preserve">Call to Order: </w:t>
      </w:r>
    </w:p>
    <w:p w14:paraId="35B1B21C" w14:textId="77777777" w:rsidR="007B63C9" w:rsidRPr="00FE37E3" w:rsidRDefault="00FE37E3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37E3">
        <w:rPr>
          <w:rFonts w:ascii="Times New Roman" w:eastAsia="Times New Roman" w:hAnsi="Times New Roman" w:cs="Times New Roman"/>
          <w:b/>
          <w:sz w:val="24"/>
          <w:szCs w:val="24"/>
        </w:rPr>
        <w:t>Panhellenic Creed</w:t>
      </w:r>
    </w:p>
    <w:p w14:paraId="7D0A9ABC" w14:textId="77777777" w:rsidR="007B63C9" w:rsidRPr="00FE37E3" w:rsidRDefault="00FE37E3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FE37E3">
        <w:rPr>
          <w:rFonts w:ascii="Times New Roman" w:eastAsia="Times New Roman" w:hAnsi="Times New Roman" w:cs="Times New Roman"/>
          <w:i/>
          <w:sz w:val="24"/>
          <w:szCs w:val="24"/>
        </w:rPr>
        <w:t>Please pass the creeds to your left and leave on the last remaining chairs</w:t>
      </w:r>
    </w:p>
    <w:p w14:paraId="1ADF11D7" w14:textId="77777777" w:rsidR="007B63C9" w:rsidRPr="00FE37E3" w:rsidRDefault="00FE37E3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37E3">
        <w:rPr>
          <w:rFonts w:ascii="Times New Roman" w:eastAsia="Times New Roman" w:hAnsi="Times New Roman" w:cs="Times New Roman"/>
          <w:b/>
          <w:sz w:val="24"/>
          <w:szCs w:val="24"/>
        </w:rPr>
        <w:t>Attendance</w:t>
      </w:r>
    </w:p>
    <w:p w14:paraId="7ABC1C2D" w14:textId="29284058" w:rsidR="007B63C9" w:rsidRPr="00FE37E3" w:rsidRDefault="00FE37E3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37E3">
        <w:rPr>
          <w:rFonts w:ascii="Times New Roman" w:eastAsia="Times New Roman" w:hAnsi="Times New Roman" w:cs="Times New Roman"/>
          <w:sz w:val="24"/>
          <w:szCs w:val="24"/>
        </w:rPr>
        <w:t xml:space="preserve">Alpha Omicron Pi: </w:t>
      </w:r>
      <w:r w:rsidR="002C186A">
        <w:rPr>
          <w:rFonts w:ascii="Times New Roman" w:eastAsia="Times New Roman" w:hAnsi="Times New Roman" w:cs="Times New Roman"/>
          <w:sz w:val="24"/>
          <w:szCs w:val="24"/>
        </w:rPr>
        <w:t>Here</w:t>
      </w:r>
    </w:p>
    <w:p w14:paraId="1D91D798" w14:textId="141CB835" w:rsidR="007B63C9" w:rsidRPr="00FE37E3" w:rsidRDefault="00FE37E3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37E3">
        <w:rPr>
          <w:rFonts w:ascii="Times New Roman" w:eastAsia="Times New Roman" w:hAnsi="Times New Roman" w:cs="Times New Roman"/>
          <w:sz w:val="24"/>
          <w:szCs w:val="24"/>
        </w:rPr>
        <w:t>Alpha Sigma Alpha:</w:t>
      </w:r>
      <w:r w:rsidR="00C4640A">
        <w:rPr>
          <w:rFonts w:ascii="Times New Roman" w:eastAsia="Times New Roman" w:hAnsi="Times New Roman" w:cs="Times New Roman"/>
          <w:sz w:val="24"/>
          <w:szCs w:val="24"/>
        </w:rPr>
        <w:t xml:space="preserve"> Here</w:t>
      </w:r>
    </w:p>
    <w:p w14:paraId="7F08B5C3" w14:textId="28F690E1" w:rsidR="007B63C9" w:rsidRPr="00FE37E3" w:rsidRDefault="00FE37E3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37E3">
        <w:rPr>
          <w:rFonts w:ascii="Times New Roman" w:eastAsia="Times New Roman" w:hAnsi="Times New Roman" w:cs="Times New Roman"/>
          <w:sz w:val="24"/>
          <w:szCs w:val="24"/>
        </w:rPr>
        <w:t>Alpha Phi:</w:t>
      </w:r>
      <w:r w:rsidR="00C4640A">
        <w:rPr>
          <w:rFonts w:ascii="Times New Roman" w:eastAsia="Times New Roman" w:hAnsi="Times New Roman" w:cs="Times New Roman"/>
          <w:sz w:val="24"/>
          <w:szCs w:val="24"/>
        </w:rPr>
        <w:t xml:space="preserve"> Here</w:t>
      </w:r>
    </w:p>
    <w:p w14:paraId="0C31E7FD" w14:textId="6A8B1D63" w:rsidR="007B63C9" w:rsidRPr="00FE37E3" w:rsidRDefault="00FE37E3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37E3">
        <w:rPr>
          <w:rFonts w:ascii="Times New Roman" w:eastAsia="Times New Roman" w:hAnsi="Times New Roman" w:cs="Times New Roman"/>
          <w:sz w:val="24"/>
          <w:szCs w:val="24"/>
        </w:rPr>
        <w:t xml:space="preserve">Delta Zeta: </w:t>
      </w:r>
      <w:r w:rsidR="00C4640A">
        <w:rPr>
          <w:rFonts w:ascii="Times New Roman" w:eastAsia="Times New Roman" w:hAnsi="Times New Roman" w:cs="Times New Roman"/>
          <w:sz w:val="24"/>
          <w:szCs w:val="24"/>
        </w:rPr>
        <w:t>Here</w:t>
      </w:r>
    </w:p>
    <w:p w14:paraId="719D88FC" w14:textId="7E3A146D" w:rsidR="007B63C9" w:rsidRPr="00FE37E3" w:rsidRDefault="00FE37E3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37E3">
        <w:rPr>
          <w:rFonts w:ascii="Times New Roman" w:eastAsia="Times New Roman" w:hAnsi="Times New Roman" w:cs="Times New Roman"/>
          <w:sz w:val="24"/>
          <w:szCs w:val="24"/>
        </w:rPr>
        <w:t>Sigma Kappa:</w:t>
      </w:r>
      <w:r w:rsidR="00C4640A">
        <w:rPr>
          <w:rFonts w:ascii="Times New Roman" w:eastAsia="Times New Roman" w:hAnsi="Times New Roman" w:cs="Times New Roman"/>
          <w:sz w:val="24"/>
          <w:szCs w:val="24"/>
        </w:rPr>
        <w:t xml:space="preserve"> Here</w:t>
      </w:r>
    </w:p>
    <w:p w14:paraId="439D0E9A" w14:textId="50D666DF" w:rsidR="007B63C9" w:rsidRPr="00FE37E3" w:rsidRDefault="00FE37E3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37E3">
        <w:rPr>
          <w:rFonts w:ascii="Times New Roman" w:eastAsia="Times New Roman" w:hAnsi="Times New Roman" w:cs="Times New Roman"/>
          <w:sz w:val="24"/>
          <w:szCs w:val="24"/>
        </w:rPr>
        <w:t xml:space="preserve">Sigma Lambda Gamma: </w:t>
      </w:r>
      <w:r w:rsidR="00C4640A">
        <w:rPr>
          <w:rFonts w:ascii="Times New Roman" w:eastAsia="Times New Roman" w:hAnsi="Times New Roman" w:cs="Times New Roman"/>
          <w:sz w:val="24"/>
          <w:szCs w:val="24"/>
        </w:rPr>
        <w:t>Absent</w:t>
      </w:r>
    </w:p>
    <w:p w14:paraId="7B4608E0" w14:textId="77777777" w:rsidR="007B63C9" w:rsidRPr="00FE37E3" w:rsidRDefault="00FE37E3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37E3">
        <w:rPr>
          <w:rFonts w:ascii="Times New Roman" w:eastAsia="Times New Roman" w:hAnsi="Times New Roman" w:cs="Times New Roman"/>
          <w:b/>
          <w:sz w:val="24"/>
          <w:szCs w:val="24"/>
        </w:rPr>
        <w:t>Approval of Agenda/Minutes: approved</w:t>
      </w:r>
    </w:p>
    <w:p w14:paraId="48CF7EE6" w14:textId="77777777" w:rsidR="007B63C9" w:rsidRPr="00FE37E3" w:rsidRDefault="00FE37E3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37E3">
        <w:rPr>
          <w:rFonts w:ascii="Times New Roman" w:eastAsia="Times New Roman" w:hAnsi="Times New Roman" w:cs="Times New Roman"/>
          <w:b/>
          <w:sz w:val="24"/>
          <w:szCs w:val="24"/>
        </w:rPr>
        <w:t>Guest Speakers:</w:t>
      </w:r>
    </w:p>
    <w:p w14:paraId="5B440B67" w14:textId="7F94FEE9" w:rsidR="007B63C9" w:rsidRDefault="00104784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Lindsey Koehn</w:t>
      </w:r>
      <w:r w:rsidR="004A27E9">
        <w:rPr>
          <w:rFonts w:ascii="Times New Roman" w:eastAsia="Times New Roman" w:hAnsi="Times New Roman" w:cs="Times New Roman"/>
          <w:sz w:val="24"/>
          <w:szCs w:val="24"/>
        </w:rPr>
        <w:t xml:space="preserve"> – Unified Athletics</w:t>
      </w:r>
    </w:p>
    <w:p w14:paraId="1204205E" w14:textId="616E43BF" w:rsidR="000C777B" w:rsidRDefault="000C777B" w:rsidP="000C777B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Spread the word to end the word!</w:t>
      </w:r>
    </w:p>
    <w:p w14:paraId="5E29E055" w14:textId="4181B446" w:rsidR="00C441A4" w:rsidRDefault="00C441A4" w:rsidP="00C441A4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Kate from Sigma Kappa </w:t>
      </w:r>
      <w:r w:rsidR="004F58CC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58CC">
        <w:rPr>
          <w:rFonts w:ascii="Times New Roman" w:eastAsia="Times New Roman" w:hAnsi="Times New Roman" w:cs="Times New Roman"/>
          <w:sz w:val="24"/>
          <w:szCs w:val="24"/>
        </w:rPr>
        <w:t xml:space="preserve">Fundraiser </w:t>
      </w:r>
    </w:p>
    <w:p w14:paraId="27EDACF6" w14:textId="75C55E60" w:rsidR="004F58CC" w:rsidRDefault="004F58CC" w:rsidP="004F58CC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Sigma Kappa Cupcakes March 28</w:t>
      </w:r>
      <w:r w:rsidRPr="004F58C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D1FA160" w14:textId="36E47D90" w:rsidR="004F58CC" w:rsidRDefault="004F58CC" w:rsidP="004F58CC">
      <w:pPr>
        <w:numPr>
          <w:ilvl w:val="3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the UC</w:t>
      </w:r>
    </w:p>
    <w:p w14:paraId="76B1D80C" w14:textId="7A3EDF63" w:rsidR="004F58CC" w:rsidRDefault="004F58CC" w:rsidP="004F58CC">
      <w:pPr>
        <w:numPr>
          <w:ilvl w:val="3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Come stop by and talk about philanthropy </w:t>
      </w:r>
    </w:p>
    <w:p w14:paraId="590CC948" w14:textId="6187FCED" w:rsidR="004F58CC" w:rsidRDefault="004F58CC" w:rsidP="004F58CC">
      <w:pPr>
        <w:numPr>
          <w:ilvl w:val="3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Cupcakes are just $1, all proceeds will be donated to National Alzheimer’s Association </w:t>
      </w:r>
    </w:p>
    <w:p w14:paraId="09B254C3" w14:textId="75EDBE30" w:rsidR="00FD4B13" w:rsidRDefault="00A445C2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Relay for Life</w:t>
      </w:r>
    </w:p>
    <w:p w14:paraId="3CA63D2F" w14:textId="634A28A1" w:rsidR="009F2319" w:rsidRDefault="006518B5" w:rsidP="006518B5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There is a team captain meeting on </w:t>
      </w:r>
      <w:r w:rsidRPr="006518B5">
        <w:rPr>
          <w:rFonts w:ascii="Times New Roman" w:eastAsia="Times New Roman" w:hAnsi="Times New Roman" w:cs="Times New Roman"/>
          <w:sz w:val="24"/>
          <w:szCs w:val="24"/>
        </w:rPr>
        <w:t>Wednesday at 5:30 in the UC and each team needs to have their captain there</w:t>
      </w:r>
    </w:p>
    <w:p w14:paraId="302094AF" w14:textId="3A0287E9" w:rsidR="00A445C2" w:rsidRDefault="00A445C2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Career Services </w:t>
      </w:r>
    </w:p>
    <w:p w14:paraId="0E24D81B" w14:textId="53457309" w:rsidR="001050E9" w:rsidRPr="00FE37E3" w:rsidRDefault="001050E9" w:rsidP="001050E9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Social media use and professional dress!</w:t>
      </w:r>
    </w:p>
    <w:p w14:paraId="5C76640E" w14:textId="77777777" w:rsidR="007B63C9" w:rsidRPr="00FE37E3" w:rsidRDefault="00FE37E3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37E3">
        <w:rPr>
          <w:rFonts w:ascii="Times New Roman" w:eastAsia="Times New Roman" w:hAnsi="Times New Roman" w:cs="Times New Roman"/>
          <w:b/>
          <w:sz w:val="24"/>
          <w:szCs w:val="24"/>
        </w:rPr>
        <w:t>Reports</w:t>
      </w:r>
    </w:p>
    <w:p w14:paraId="44E94DAB" w14:textId="77777777" w:rsidR="007B63C9" w:rsidRPr="00FE37E3" w:rsidRDefault="00FE37E3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37E3">
        <w:rPr>
          <w:rFonts w:ascii="Times New Roman" w:eastAsia="Times New Roman" w:hAnsi="Times New Roman" w:cs="Times New Roman"/>
          <w:b/>
          <w:sz w:val="24"/>
          <w:szCs w:val="24"/>
        </w:rPr>
        <w:t>Greek Advisor:</w:t>
      </w:r>
    </w:p>
    <w:p w14:paraId="45557821" w14:textId="6478CA9E" w:rsidR="007B63C9" w:rsidRPr="00FE37E3" w:rsidRDefault="00FE37E3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E37E3">
        <w:rPr>
          <w:rFonts w:ascii="Times New Roman" w:eastAsia="Times New Roman" w:hAnsi="Times New Roman" w:cs="Times New Roman"/>
          <w:sz w:val="24"/>
          <w:szCs w:val="24"/>
        </w:rPr>
        <w:t xml:space="preserve">Lacey </w:t>
      </w:r>
      <w:r w:rsidRPr="00FE37E3">
        <w:rPr>
          <w:rFonts w:ascii="Times New Roman" w:eastAsia="Times New Roman" w:hAnsi="Times New Roman" w:cs="Times New Roman"/>
          <w:color w:val="auto"/>
          <w:sz w:val="24"/>
          <w:szCs w:val="24"/>
        </w:rPr>
        <w:t>Markle (</w:t>
      </w:r>
      <w:hyperlink r:id="rId6" w:history="1">
        <w:r w:rsidRPr="00FE37E3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Lacey.Markle@unco.edu</w:t>
        </w:r>
      </w:hyperlink>
      <w:r w:rsidRPr="00FE37E3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</w:p>
    <w:p w14:paraId="185057E4" w14:textId="08DF2848" w:rsidR="00FE37E3" w:rsidRPr="00FE37E3" w:rsidRDefault="009F2319" w:rsidP="00FE37E3">
      <w:pPr>
        <w:numPr>
          <w:ilvl w:val="3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Report!</w:t>
      </w:r>
    </w:p>
    <w:p w14:paraId="7AEE701D" w14:textId="77777777" w:rsidR="007B63C9" w:rsidRPr="00FE37E3" w:rsidRDefault="00FE37E3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37E3">
        <w:rPr>
          <w:rFonts w:ascii="Times New Roman" w:eastAsia="Times New Roman" w:hAnsi="Times New Roman" w:cs="Times New Roman"/>
          <w:b/>
          <w:sz w:val="24"/>
          <w:szCs w:val="24"/>
        </w:rPr>
        <w:t>Officer Reports</w:t>
      </w:r>
    </w:p>
    <w:p w14:paraId="284FF87B" w14:textId="77777777" w:rsidR="007B63C9" w:rsidRPr="00FE37E3" w:rsidRDefault="00FE37E3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37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President Briddell: </w:t>
      </w:r>
      <w:r w:rsidRPr="00FE37E3">
        <w:rPr>
          <w:rFonts w:ascii="Times New Roman" w:eastAsia="Times New Roman" w:hAnsi="Times New Roman" w:cs="Times New Roman"/>
          <w:sz w:val="24"/>
          <w:szCs w:val="24"/>
        </w:rPr>
        <w:t>(Mollie.Briddell@unco.edu)</w:t>
      </w:r>
    </w:p>
    <w:p w14:paraId="67C863E9" w14:textId="1B0FD9C0" w:rsidR="00B82F9F" w:rsidRDefault="00B82F9F" w:rsidP="00B82F9F">
      <w:pPr>
        <w:numPr>
          <w:ilvl w:val="1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 Ladies, I hope you all had a fantabulous Spring Break, and a</w:t>
      </w:r>
      <w:r w:rsidR="00452325">
        <w:rPr>
          <w:rFonts w:ascii="Times New Roman" w:eastAsia="Times New Roman" w:hAnsi="Times New Roman" w:cs="Times New Roman"/>
          <w:sz w:val="24"/>
          <w:szCs w:val="24"/>
        </w:rPr>
        <w:t>re refreshed to finish out this semester strong!</w:t>
      </w:r>
    </w:p>
    <w:p w14:paraId="4A2155A5" w14:textId="047525C1" w:rsidR="00452325" w:rsidRDefault="00452325" w:rsidP="00B82F9F">
      <w:pPr>
        <w:numPr>
          <w:ilvl w:val="1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Circle of Sisterhood Committee will meet this Thursday, 3/22 at 5pm in the Office of Student Life. Come ready</w:t>
      </w:r>
      <w:r w:rsidR="005B2BED">
        <w:rPr>
          <w:rFonts w:ascii="Times New Roman" w:eastAsia="Times New Roman" w:hAnsi="Times New Roman" w:cs="Times New Roman"/>
          <w:sz w:val="24"/>
          <w:szCs w:val="24"/>
        </w:rPr>
        <w:t xml:space="preserve"> with laptops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plan for our fall philanthropy week! </w:t>
      </w:r>
      <w:r w:rsidR="005C0CDD">
        <w:rPr>
          <w:rFonts w:ascii="Times New Roman" w:eastAsia="Times New Roman" w:hAnsi="Times New Roman" w:cs="Times New Roman"/>
          <w:sz w:val="24"/>
          <w:szCs w:val="24"/>
        </w:rPr>
        <w:t xml:space="preserve">Please try to have </w:t>
      </w:r>
      <w:r w:rsidR="00586E29">
        <w:rPr>
          <w:rFonts w:ascii="Times New Roman" w:eastAsia="Times New Roman" w:hAnsi="Times New Roman" w:cs="Times New Roman"/>
          <w:sz w:val="24"/>
          <w:szCs w:val="24"/>
        </w:rPr>
        <w:t xml:space="preserve">at least one representative </w:t>
      </w:r>
      <w:r w:rsidR="005B2BED">
        <w:rPr>
          <w:rFonts w:ascii="Times New Roman" w:eastAsia="Times New Roman" w:hAnsi="Times New Roman" w:cs="Times New Roman"/>
          <w:sz w:val="24"/>
          <w:szCs w:val="24"/>
        </w:rPr>
        <w:t>from your chapter in attendance.</w:t>
      </w:r>
    </w:p>
    <w:p w14:paraId="1D361B4E" w14:textId="43E85355" w:rsidR="00794A6A" w:rsidRDefault="00794A6A" w:rsidP="00B82F9F">
      <w:pPr>
        <w:numPr>
          <w:ilvl w:val="1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AOII is tabling for Circle of Sisterhood this Thursday from 10-2 </w:t>
      </w:r>
      <w:r w:rsidR="00A146D5">
        <w:rPr>
          <w:rFonts w:ascii="Times New Roman" w:eastAsia="Times New Roman" w:hAnsi="Times New Roman" w:cs="Times New Roman"/>
          <w:sz w:val="24"/>
          <w:szCs w:val="24"/>
        </w:rPr>
        <w:t>so stop by their table as you pass through the UC to show your support!</w:t>
      </w:r>
    </w:p>
    <w:p w14:paraId="42D1B46D" w14:textId="284BFE77" w:rsidR="00A146D5" w:rsidRDefault="002E2DFC" w:rsidP="00B82F9F">
      <w:pPr>
        <w:numPr>
          <w:ilvl w:val="1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 w:rsidR="00C33655">
        <w:rPr>
          <w:rFonts w:ascii="Times New Roman" w:eastAsia="Times New Roman" w:hAnsi="Times New Roman" w:cs="Times New Roman"/>
          <w:sz w:val="24"/>
          <w:szCs w:val="24"/>
        </w:rPr>
        <w:t xml:space="preserve"> missed the Remind 101 information and would like to sign up, text @ab4c98 to 81010</w:t>
      </w:r>
    </w:p>
    <w:p w14:paraId="066DF094" w14:textId="6D5013AB" w:rsidR="00737BB2" w:rsidRPr="00B82F9F" w:rsidRDefault="00737BB2" w:rsidP="00B82F9F">
      <w:pPr>
        <w:numPr>
          <w:ilvl w:val="1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Delegates, please watch your emails over the next few weeks for information about Bylaw revisions that you may need to pass on to your chapters.</w:t>
      </w:r>
    </w:p>
    <w:p w14:paraId="4F77EFBC" w14:textId="77777777" w:rsidR="007B63C9" w:rsidRPr="00FE37E3" w:rsidRDefault="00FE37E3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37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Director of Recruitment Phalen: </w:t>
      </w:r>
      <w:r w:rsidRPr="00FE37E3">
        <w:rPr>
          <w:rFonts w:ascii="Times New Roman" w:eastAsia="Times New Roman" w:hAnsi="Times New Roman" w:cs="Times New Roman"/>
          <w:sz w:val="24"/>
          <w:szCs w:val="24"/>
        </w:rPr>
        <w:t>(Haeli.phalen@unco.edu)</w:t>
      </w:r>
    </w:p>
    <w:p w14:paraId="4734E713" w14:textId="06055539" w:rsidR="007B63C9" w:rsidRPr="00FE37E3" w:rsidRDefault="00177CC6">
      <w:pPr>
        <w:numPr>
          <w:ilvl w:val="1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Report!</w:t>
      </w:r>
    </w:p>
    <w:p w14:paraId="53918D55" w14:textId="752AE469" w:rsidR="007B63C9" w:rsidRPr="00FE37E3" w:rsidRDefault="00FE37E3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37E3">
        <w:rPr>
          <w:rFonts w:ascii="Times New Roman" w:eastAsia="Times New Roman" w:hAnsi="Times New Roman" w:cs="Times New Roman"/>
          <w:sz w:val="24"/>
          <w:szCs w:val="24"/>
          <w:u w:val="single"/>
        </w:rPr>
        <w:t>Director of External Affairs Eulenstein</w:t>
      </w:r>
      <w:r w:rsidRPr="00FE37E3">
        <w:rPr>
          <w:rFonts w:ascii="Times New Roman" w:eastAsia="Times New Roman" w:hAnsi="Times New Roman" w:cs="Times New Roman"/>
          <w:sz w:val="24"/>
          <w:szCs w:val="24"/>
        </w:rPr>
        <w:t>: (Amy.Eulenstein@unco.edu)</w:t>
      </w:r>
    </w:p>
    <w:p w14:paraId="4AD35F99" w14:textId="7ACDDC55" w:rsidR="00C3190B" w:rsidRDefault="00DD1378" w:rsidP="00DD1378">
      <w:pPr>
        <w:numPr>
          <w:ilvl w:val="1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Welcome back! </w:t>
      </w:r>
      <w:proofErr w:type="gramStart"/>
      <w:r w:rsidR="00C3190B" w:rsidRPr="00C3190B">
        <w:rPr>
          <w:rFonts w:ascii="Times New Roman" w:eastAsia="Times New Roman" w:hAnsi="Times New Roman" w:cs="Times New Roman"/>
          <w:sz w:val="24"/>
          <w:szCs w:val="24"/>
        </w:rPr>
        <w:t>Hope</w:t>
      </w:r>
      <w:proofErr w:type="gramEnd"/>
      <w:r w:rsidR="00C3190B" w:rsidRPr="00C3190B">
        <w:rPr>
          <w:rFonts w:ascii="Times New Roman" w:eastAsia="Times New Roman" w:hAnsi="Times New Roman" w:cs="Times New Roman"/>
          <w:sz w:val="24"/>
          <w:szCs w:val="24"/>
        </w:rPr>
        <w:t xml:space="preserve"> everyone had an amazing, sun filled break! </w:t>
      </w:r>
    </w:p>
    <w:p w14:paraId="3D5B3857" w14:textId="08CEB22E" w:rsidR="00DD1378" w:rsidRDefault="00DD1378" w:rsidP="00DD1378">
      <w:pPr>
        <w:numPr>
          <w:ilvl w:val="1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There is a Greek Week Captain’s meeting this Thursday, so please have captains check their emails. </w:t>
      </w:r>
    </w:p>
    <w:p w14:paraId="671DFB62" w14:textId="6FAA9558" w:rsidR="00DD1378" w:rsidRDefault="006A1D2C" w:rsidP="00DD1378">
      <w:pPr>
        <w:numPr>
          <w:ilvl w:val="1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Congratulations to Alpha Phi for having the highest attendance at the All Panhellenic Study tables!! I will be contacting your President and Scholarship chair about your prize. </w:t>
      </w:r>
    </w:p>
    <w:p w14:paraId="38B7DB93" w14:textId="433495F4" w:rsidR="006A1D2C" w:rsidRDefault="00DF6D0F" w:rsidP="00DD1378">
      <w:pPr>
        <w:numPr>
          <w:ilvl w:val="1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Also, another Congratulations to Delta Zeta on winning Academic Chapter for the month of February. So be on the lookout for your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shout-out!</w:t>
      </w:r>
    </w:p>
    <w:p w14:paraId="5369791F" w14:textId="2832F106" w:rsidR="00CA49A0" w:rsidRDefault="00CA49A0" w:rsidP="00DD1378">
      <w:pPr>
        <w:numPr>
          <w:ilvl w:val="1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Lastly, </w:t>
      </w:r>
      <w:r w:rsidR="00732E01">
        <w:rPr>
          <w:rFonts w:ascii="Times New Roman" w:eastAsia="Times New Roman" w:hAnsi="Times New Roman" w:cs="Times New Roman"/>
          <w:sz w:val="24"/>
          <w:szCs w:val="24"/>
        </w:rPr>
        <w:t xml:space="preserve">just a reminder that Greek Week is in 2 weeks! </w:t>
      </w:r>
      <w:proofErr w:type="gramStart"/>
      <w:r w:rsidR="00EA33F7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="00EA33F7">
        <w:rPr>
          <w:rFonts w:ascii="Times New Roman" w:eastAsia="Times New Roman" w:hAnsi="Times New Roman" w:cs="Times New Roman"/>
          <w:sz w:val="24"/>
          <w:szCs w:val="24"/>
        </w:rPr>
        <w:t xml:space="preserve"> try and get </w:t>
      </w:r>
      <w:r w:rsidR="00317AB5">
        <w:rPr>
          <w:rFonts w:ascii="Times New Roman" w:eastAsia="Times New Roman" w:hAnsi="Times New Roman" w:cs="Times New Roman"/>
          <w:sz w:val="24"/>
          <w:szCs w:val="24"/>
        </w:rPr>
        <w:t xml:space="preserve">ahead on homework!! </w:t>
      </w:r>
    </w:p>
    <w:p w14:paraId="45554227" w14:textId="39E907F2" w:rsidR="00317AB5" w:rsidRDefault="00317AB5" w:rsidP="00DD1378">
      <w:pPr>
        <w:numPr>
          <w:ilvl w:val="1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Have a great week! </w:t>
      </w:r>
    </w:p>
    <w:p w14:paraId="05241701" w14:textId="76C0503E" w:rsidR="007B63C9" w:rsidRPr="00C3190B" w:rsidRDefault="00FE37E3" w:rsidP="00295AFE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3190B">
        <w:rPr>
          <w:rFonts w:ascii="Times New Roman" w:eastAsia="Times New Roman" w:hAnsi="Times New Roman" w:cs="Times New Roman"/>
          <w:sz w:val="24"/>
          <w:szCs w:val="24"/>
          <w:u w:val="single"/>
        </w:rPr>
        <w:t>Director of Risk Management Capone</w:t>
      </w:r>
      <w:r w:rsidRPr="00C3190B">
        <w:rPr>
          <w:rFonts w:ascii="Times New Roman" w:eastAsia="Times New Roman" w:hAnsi="Times New Roman" w:cs="Times New Roman"/>
          <w:sz w:val="24"/>
          <w:szCs w:val="24"/>
        </w:rPr>
        <w:t>: (Sarah.capone@unco.edu)</w:t>
      </w:r>
    </w:p>
    <w:p w14:paraId="549323E8" w14:textId="69488EA6" w:rsidR="007B63C9" w:rsidRDefault="00C74BEC">
      <w:pPr>
        <w:numPr>
          <w:ilvl w:val="1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sent out an updated list of </w:t>
      </w:r>
      <w:r w:rsidR="00D67B85">
        <w:rPr>
          <w:rFonts w:ascii="Times New Roman" w:eastAsia="Times New Roman" w:hAnsi="Times New Roman" w:cs="Times New Roman"/>
          <w:sz w:val="24"/>
          <w:szCs w:val="24"/>
        </w:rPr>
        <w:t>chapter percentages</w:t>
      </w:r>
      <w:r w:rsidR="005805BA">
        <w:rPr>
          <w:rFonts w:ascii="Times New Roman" w:eastAsia="Times New Roman" w:hAnsi="Times New Roman" w:cs="Times New Roman"/>
          <w:sz w:val="24"/>
          <w:szCs w:val="24"/>
        </w:rPr>
        <w:t xml:space="preserve"> to each president.</w:t>
      </w:r>
    </w:p>
    <w:p w14:paraId="15BBEC90" w14:textId="118828FE" w:rsidR="00D67B85" w:rsidRDefault="00D67B85" w:rsidP="00D67B85">
      <w:pPr>
        <w:numPr>
          <w:ilvl w:val="2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Sigma </w:t>
      </w:r>
      <w:r w:rsidR="005C3F15">
        <w:rPr>
          <w:rFonts w:ascii="Times New Roman" w:eastAsia="Times New Roman" w:hAnsi="Times New Roman" w:cs="Times New Roman"/>
          <w:sz w:val="24"/>
          <w:szCs w:val="24"/>
        </w:rPr>
        <w:t>Kappa is the only chapter who has gotten their 80%</w:t>
      </w:r>
      <w:r w:rsidR="00794D4F">
        <w:rPr>
          <w:rFonts w:ascii="Times New Roman" w:eastAsia="Times New Roman" w:hAnsi="Times New Roman" w:cs="Times New Roman"/>
          <w:sz w:val="24"/>
          <w:szCs w:val="24"/>
        </w:rPr>
        <w:t>.</w:t>
      </w:r>
      <w:r w:rsidR="005C3F15">
        <w:rPr>
          <w:rFonts w:ascii="Times New Roman" w:eastAsia="Times New Roman" w:hAnsi="Times New Roman" w:cs="Times New Roman"/>
          <w:sz w:val="24"/>
          <w:szCs w:val="24"/>
        </w:rPr>
        <w:t xml:space="preserve"> proud of </w:t>
      </w:r>
      <w:proofErr w:type="spellStart"/>
      <w:r w:rsidR="005C3F15">
        <w:rPr>
          <w:rFonts w:ascii="Times New Roman" w:eastAsia="Times New Roman" w:hAnsi="Times New Roman" w:cs="Times New Roman"/>
          <w:sz w:val="24"/>
          <w:szCs w:val="24"/>
        </w:rPr>
        <w:t>y’all</w:t>
      </w:r>
      <w:proofErr w:type="spellEnd"/>
      <w:r w:rsidR="005C3F15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</w:p>
    <w:p w14:paraId="216C1845" w14:textId="36543742" w:rsidR="005805BA" w:rsidRDefault="005805BA" w:rsidP="005805BA">
      <w:pPr>
        <w:numPr>
          <w:ilvl w:val="1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Relay the spread sheets to your chapters</w:t>
      </w:r>
      <w:r w:rsidR="00794D4F">
        <w:rPr>
          <w:rFonts w:ascii="Times New Roman" w:eastAsia="Times New Roman" w:hAnsi="Times New Roman" w:cs="Times New Roman"/>
          <w:sz w:val="24"/>
          <w:szCs w:val="24"/>
        </w:rPr>
        <w:t xml:space="preserve"> so girls know where they stand with percentages </w:t>
      </w:r>
    </w:p>
    <w:p w14:paraId="594F1737" w14:textId="0A5441B7" w:rsidR="005C3F15" w:rsidRDefault="00963B61" w:rsidP="00963B61">
      <w:pPr>
        <w:numPr>
          <w:ilvl w:val="1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MGC showcase is not going to be on March 29</w:t>
      </w:r>
      <w:r w:rsidRPr="00963B6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still TBD </w:t>
      </w:r>
    </w:p>
    <w:p w14:paraId="5D69AF78" w14:textId="298A8877" w:rsidR="00963B61" w:rsidRDefault="00963B61" w:rsidP="00963B61">
      <w:pPr>
        <w:numPr>
          <w:ilvl w:val="1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Upcoming </w:t>
      </w:r>
      <w:r w:rsidR="00563B59">
        <w:rPr>
          <w:rFonts w:ascii="Times New Roman" w:eastAsia="Times New Roman" w:hAnsi="Times New Roman" w:cs="Times New Roman"/>
          <w:sz w:val="24"/>
          <w:szCs w:val="24"/>
        </w:rPr>
        <w:t>Greek Trainings:</w:t>
      </w:r>
    </w:p>
    <w:p w14:paraId="42A21233" w14:textId="5C607807" w:rsidR="00563B59" w:rsidRDefault="00563B59" w:rsidP="00563B59">
      <w:pPr>
        <w:numPr>
          <w:ilvl w:val="2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April 11</w:t>
      </w:r>
      <w:r w:rsidRPr="00563B5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EF4112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Domestic Violence Training </w:t>
      </w:r>
    </w:p>
    <w:p w14:paraId="0E5319A5" w14:textId="75E8676C" w:rsidR="008F396D" w:rsidRPr="007225EC" w:rsidRDefault="00794D4F" w:rsidP="007225EC">
      <w:pPr>
        <w:numPr>
          <w:ilvl w:val="2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April </w:t>
      </w:r>
      <w:r w:rsidR="00B82D31">
        <w:rPr>
          <w:rFonts w:ascii="Times New Roman" w:eastAsia="Times New Roman" w:hAnsi="Times New Roman" w:cs="Times New Roman"/>
          <w:sz w:val="24"/>
          <w:szCs w:val="24"/>
        </w:rPr>
        <w:t>26</w:t>
      </w:r>
      <w:r w:rsidR="00B82D31" w:rsidRPr="00B82D3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B82D31">
        <w:rPr>
          <w:rFonts w:ascii="Times New Roman" w:eastAsia="Times New Roman" w:hAnsi="Times New Roman" w:cs="Times New Roman"/>
          <w:sz w:val="24"/>
          <w:szCs w:val="24"/>
        </w:rPr>
        <w:t xml:space="preserve"> at 7 PM in </w:t>
      </w:r>
      <w:proofErr w:type="spellStart"/>
      <w:r w:rsidR="00B82D31">
        <w:rPr>
          <w:rFonts w:ascii="Times New Roman" w:eastAsia="Times New Roman" w:hAnsi="Times New Roman" w:cs="Times New Roman"/>
          <w:sz w:val="24"/>
          <w:szCs w:val="24"/>
        </w:rPr>
        <w:t>Lindou</w:t>
      </w:r>
      <w:proofErr w:type="spellEnd"/>
      <w:r w:rsidR="00B82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82D31">
        <w:rPr>
          <w:rFonts w:ascii="Times New Roman" w:eastAsia="Times New Roman" w:hAnsi="Times New Roman" w:cs="Times New Roman"/>
          <w:sz w:val="24"/>
          <w:szCs w:val="24"/>
        </w:rPr>
        <w:t>Auditoriam</w:t>
      </w:r>
      <w:proofErr w:type="spellEnd"/>
      <w:r w:rsidR="00B82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5801">
        <w:rPr>
          <w:rFonts w:ascii="Times New Roman" w:eastAsia="Times New Roman" w:hAnsi="Times New Roman" w:cs="Times New Roman"/>
          <w:sz w:val="24"/>
          <w:szCs w:val="24"/>
        </w:rPr>
        <w:t>– Career Services</w:t>
      </w:r>
    </w:p>
    <w:p w14:paraId="2BD54B02" w14:textId="51B07AA5" w:rsidR="007B63C9" w:rsidRPr="00FE37E3" w:rsidRDefault="00FE37E3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37E3">
        <w:rPr>
          <w:rFonts w:ascii="Times New Roman" w:eastAsia="Times New Roman" w:hAnsi="Times New Roman" w:cs="Times New Roman"/>
          <w:sz w:val="24"/>
          <w:szCs w:val="24"/>
          <w:u w:val="single"/>
        </w:rPr>
        <w:t>Director of Internal Affairs Miller</w:t>
      </w:r>
      <w:r w:rsidRPr="00FE37E3">
        <w:rPr>
          <w:rFonts w:ascii="Times New Roman" w:eastAsia="Times New Roman" w:hAnsi="Times New Roman" w:cs="Times New Roman"/>
          <w:sz w:val="24"/>
          <w:szCs w:val="24"/>
        </w:rPr>
        <w:t>: (Elizabeth.Miller@bears.unco.edu)</w:t>
      </w:r>
    </w:p>
    <w:p w14:paraId="30AB4965" w14:textId="423AFC0B" w:rsidR="007B63C9" w:rsidRDefault="000A7D1C">
      <w:pPr>
        <w:numPr>
          <w:ilvl w:val="1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ins w:id="4" w:author="Lizzie Miller" w:date="2018-03-19T14:52:00Z">
        <w:r>
          <w:rPr>
            <w:rFonts w:ascii="Times New Roman" w:eastAsia="Times New Roman" w:hAnsi="Times New Roman" w:cs="Times New Roman"/>
            <w:sz w:val="24"/>
            <w:szCs w:val="24"/>
          </w:rPr>
          <w:t>Hope everyone had a great Spring Break!</w:t>
        </w:r>
      </w:ins>
    </w:p>
    <w:p w14:paraId="6BE3FC9F" w14:textId="43545C20" w:rsidR="009954FA" w:rsidRPr="00FE37E3" w:rsidRDefault="009954FA">
      <w:pPr>
        <w:numPr>
          <w:ilvl w:val="1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 is only ONE Panhellenic meeting left this semester!</w:t>
      </w:r>
      <w:r w:rsidR="00A10B80">
        <w:rPr>
          <w:rFonts w:ascii="Times New Roman" w:eastAsia="Times New Roman" w:hAnsi="Times New Roman" w:cs="Times New Roman"/>
          <w:sz w:val="24"/>
          <w:szCs w:val="24"/>
        </w:rPr>
        <w:t xml:space="preserve"> We will not be having Panhellenic on April 2</w:t>
      </w:r>
      <w:r w:rsidR="00A10B80" w:rsidRPr="00A10B8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="00A10B80">
        <w:rPr>
          <w:rFonts w:ascii="Times New Roman" w:eastAsia="Times New Roman" w:hAnsi="Times New Roman" w:cs="Times New Roman"/>
          <w:sz w:val="24"/>
          <w:szCs w:val="24"/>
        </w:rPr>
        <w:t xml:space="preserve"> due to Greek Awards at the same time.</w:t>
      </w:r>
    </w:p>
    <w:p w14:paraId="362B6DFA" w14:textId="01336517" w:rsidR="007B63C9" w:rsidRPr="00FE37E3" w:rsidRDefault="00FE37E3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37E3">
        <w:rPr>
          <w:rFonts w:ascii="Times New Roman" w:eastAsia="Times New Roman" w:hAnsi="Times New Roman" w:cs="Times New Roman"/>
          <w:sz w:val="24"/>
          <w:szCs w:val="24"/>
          <w:u w:val="single"/>
        </w:rPr>
        <w:t>Director of Public Relations Milasiute</w:t>
      </w:r>
      <w:r w:rsidRPr="00FE37E3">
        <w:rPr>
          <w:rFonts w:ascii="Times New Roman" w:eastAsia="Times New Roman" w:hAnsi="Times New Roman" w:cs="Times New Roman"/>
          <w:sz w:val="24"/>
          <w:szCs w:val="24"/>
        </w:rPr>
        <w:t>: (Dagne.Milasiute@unco.edu):</w:t>
      </w:r>
    </w:p>
    <w:p w14:paraId="0BA073E0" w14:textId="1E2CB91A" w:rsidR="00D60EDE" w:rsidRPr="00D60EDE" w:rsidRDefault="00D60EDE" w:rsidP="00D60EDE">
      <w:pPr>
        <w:numPr>
          <w:ilvl w:val="1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60ED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Hi ladies! Welcome back, I hope you all had a wonderful spring break! Please send </w:t>
      </w:r>
      <w:proofErr w:type="gramStart"/>
      <w:r w:rsidRPr="00D60EDE">
        <w:rPr>
          <w:rFonts w:ascii="Times New Roman" w:eastAsia="Times New Roman" w:hAnsi="Times New Roman" w:cs="Times New Roman"/>
          <w:sz w:val="24"/>
          <w:szCs w:val="24"/>
        </w:rPr>
        <w:t>any and all</w:t>
      </w:r>
      <w:proofErr w:type="gramEnd"/>
      <w:r w:rsidRPr="00D60EDE">
        <w:rPr>
          <w:rFonts w:ascii="Times New Roman" w:eastAsia="Times New Roman" w:hAnsi="Times New Roman" w:cs="Times New Roman"/>
          <w:sz w:val="24"/>
          <w:szCs w:val="24"/>
        </w:rPr>
        <w:t xml:space="preserve"> pictures from your spring break adventures my way!</w:t>
      </w:r>
    </w:p>
    <w:p w14:paraId="2589FD9E" w14:textId="26D8019C" w:rsidR="00D60EDE" w:rsidRPr="00D60EDE" w:rsidRDefault="00D60EDE" w:rsidP="00D60EDE">
      <w:pPr>
        <w:numPr>
          <w:ilvl w:val="1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60EDE">
        <w:rPr>
          <w:rFonts w:ascii="Times New Roman" w:eastAsia="Times New Roman" w:hAnsi="Times New Roman" w:cs="Times New Roman"/>
          <w:sz w:val="24"/>
          <w:szCs w:val="24"/>
        </w:rPr>
        <w:t>This month is National Women's History Month and the theme is "Nevertheless, she persisted" so there are some cool hashtags you can use!</w:t>
      </w:r>
    </w:p>
    <w:p w14:paraId="39D36B6F" w14:textId="71148AB2" w:rsidR="00D60EDE" w:rsidRPr="00D60EDE" w:rsidRDefault="00D60EDE" w:rsidP="00A635F2">
      <w:pPr>
        <w:numPr>
          <w:ilvl w:val="2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60EDE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D60EDE">
        <w:rPr>
          <w:rFonts w:ascii="Times New Roman" w:eastAsia="Times New Roman" w:hAnsi="Times New Roman" w:cs="Times New Roman"/>
          <w:sz w:val="24"/>
          <w:szCs w:val="24"/>
        </w:rPr>
        <w:t>WithoutMySorority</w:t>
      </w:r>
      <w:proofErr w:type="spellEnd"/>
      <w:r w:rsidRPr="00D60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ECD5222" w14:textId="40AF9F9C" w:rsidR="00D60EDE" w:rsidRPr="00D60EDE" w:rsidRDefault="00D60EDE" w:rsidP="00A635F2">
      <w:pPr>
        <w:numPr>
          <w:ilvl w:val="3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60EDE">
        <w:rPr>
          <w:rFonts w:ascii="Times New Roman" w:eastAsia="Times New Roman" w:hAnsi="Times New Roman" w:cs="Times New Roman"/>
          <w:sz w:val="24"/>
          <w:szCs w:val="24"/>
        </w:rPr>
        <w:t xml:space="preserve">Use this hashtag to talk about how your sorority has impacted your life </w:t>
      </w:r>
    </w:p>
    <w:p w14:paraId="25D4CB8E" w14:textId="70E0AE05" w:rsidR="00D60EDE" w:rsidRPr="00D60EDE" w:rsidRDefault="00D60EDE" w:rsidP="00A635F2">
      <w:pPr>
        <w:numPr>
          <w:ilvl w:val="2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60EDE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D60EDE">
        <w:rPr>
          <w:rFonts w:ascii="Times New Roman" w:eastAsia="Times New Roman" w:hAnsi="Times New Roman" w:cs="Times New Roman"/>
          <w:sz w:val="24"/>
          <w:szCs w:val="24"/>
        </w:rPr>
        <w:t>HearHerHarvard</w:t>
      </w:r>
      <w:proofErr w:type="spellEnd"/>
      <w:r w:rsidRPr="00D60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F91BAF5" w14:textId="480FA1BE" w:rsidR="00D60EDE" w:rsidRPr="00D60EDE" w:rsidRDefault="00D60EDE" w:rsidP="00A635F2">
      <w:pPr>
        <w:numPr>
          <w:ilvl w:val="3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60EDE">
        <w:rPr>
          <w:rFonts w:ascii="Times New Roman" w:eastAsia="Times New Roman" w:hAnsi="Times New Roman" w:cs="Times New Roman"/>
          <w:sz w:val="24"/>
          <w:szCs w:val="24"/>
        </w:rPr>
        <w:t>Use this hashtag to help support the women who are persistent in preserving their single-sex experience</w:t>
      </w:r>
    </w:p>
    <w:p w14:paraId="44BE47EF" w14:textId="57A4ACC9" w:rsidR="00D60EDE" w:rsidRPr="00D60EDE" w:rsidRDefault="00D60EDE" w:rsidP="006C3BB8">
      <w:pPr>
        <w:numPr>
          <w:ilvl w:val="2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60EDE">
        <w:rPr>
          <w:rFonts w:ascii="Times New Roman" w:eastAsia="Times New Roman" w:hAnsi="Times New Roman" w:cs="Times New Roman"/>
          <w:sz w:val="24"/>
          <w:szCs w:val="24"/>
        </w:rPr>
        <w:t>I will be watching for these hashtags and at the end of the month I will select a post-the owner of this post will receive a prize!</w:t>
      </w:r>
    </w:p>
    <w:p w14:paraId="52DA6A46" w14:textId="12C12382" w:rsidR="00D60EDE" w:rsidRPr="00D60EDE" w:rsidRDefault="00D60EDE" w:rsidP="00D60EDE">
      <w:pPr>
        <w:numPr>
          <w:ilvl w:val="1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60EDE">
        <w:rPr>
          <w:rFonts w:ascii="Times New Roman" w:eastAsia="Times New Roman" w:hAnsi="Times New Roman" w:cs="Times New Roman"/>
          <w:sz w:val="24"/>
          <w:szCs w:val="24"/>
        </w:rPr>
        <w:t xml:space="preserve">Lastly, because I never received a blog post from Alpha Omicron Pi, I am asking for a second one. This blog should revolve around National Women's History Month and talk about how women in your chapter have impacted our world. </w:t>
      </w:r>
    </w:p>
    <w:p w14:paraId="3B26D1D5" w14:textId="74922B8C" w:rsidR="007B63C9" w:rsidRPr="00FE37E3" w:rsidRDefault="006C3BB8" w:rsidP="00D60EDE">
      <w:pPr>
        <w:numPr>
          <w:ilvl w:val="1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60EDE">
        <w:rPr>
          <w:rFonts w:ascii="Times New Roman" w:eastAsia="Times New Roman" w:hAnsi="Times New Roman" w:cs="Times New Roman"/>
          <w:sz w:val="24"/>
          <w:szCs w:val="24"/>
        </w:rPr>
        <w:t>Thanks,</w:t>
      </w:r>
      <w:r w:rsidR="00D60EDE" w:rsidRPr="00D60EDE">
        <w:rPr>
          <w:rFonts w:ascii="Times New Roman" w:eastAsia="Times New Roman" w:hAnsi="Times New Roman" w:cs="Times New Roman"/>
          <w:sz w:val="24"/>
          <w:szCs w:val="24"/>
        </w:rPr>
        <w:t xml:space="preserve"> and have a great week!</w:t>
      </w:r>
    </w:p>
    <w:p w14:paraId="5B4CB331" w14:textId="10AA9B21" w:rsidR="007B63C9" w:rsidRPr="00FE37E3" w:rsidRDefault="00FE37E3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37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Assistant Director of Recruitment Williamson: </w:t>
      </w:r>
      <w:r w:rsidRPr="00FE37E3">
        <w:rPr>
          <w:rFonts w:ascii="Times New Roman" w:eastAsia="Times New Roman" w:hAnsi="Times New Roman" w:cs="Times New Roman"/>
          <w:sz w:val="24"/>
          <w:szCs w:val="24"/>
        </w:rPr>
        <w:t>(Emily.Williamson@unco.edu)</w:t>
      </w:r>
    </w:p>
    <w:p w14:paraId="28833E56" w14:textId="2ECC0D63" w:rsidR="007B63C9" w:rsidRDefault="00636DE6">
      <w:pPr>
        <w:numPr>
          <w:ilvl w:val="1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Hope you had a great spring break! </w:t>
      </w:r>
    </w:p>
    <w:p w14:paraId="652A5938" w14:textId="49774B65" w:rsidR="00636DE6" w:rsidRPr="00FE37E3" w:rsidRDefault="00636DE6">
      <w:pPr>
        <w:numPr>
          <w:ilvl w:val="1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Pi Rho Chis keep an eye on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groupme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important information regarding </w:t>
      </w:r>
      <w:r w:rsidR="00A50C2C">
        <w:rPr>
          <w:rFonts w:ascii="Times New Roman" w:eastAsia="Times New Roman" w:hAnsi="Times New Roman" w:cs="Times New Roman"/>
          <w:sz w:val="24"/>
          <w:szCs w:val="24"/>
        </w:rPr>
        <w:t>retreat!</w:t>
      </w:r>
    </w:p>
    <w:p w14:paraId="4DFB336C" w14:textId="77777777" w:rsidR="007B63C9" w:rsidRPr="00FE37E3" w:rsidRDefault="00FE37E3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37E3">
        <w:rPr>
          <w:rFonts w:ascii="Times New Roman" w:eastAsia="Times New Roman" w:hAnsi="Times New Roman" w:cs="Times New Roman"/>
          <w:b/>
          <w:sz w:val="24"/>
          <w:szCs w:val="24"/>
        </w:rPr>
        <w:t>Cabinet Reports</w:t>
      </w:r>
    </w:p>
    <w:p w14:paraId="38F08955" w14:textId="5C89CFDC" w:rsidR="007B63C9" w:rsidRPr="0020268C" w:rsidRDefault="00FE37E3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37E3">
        <w:rPr>
          <w:rFonts w:ascii="Times New Roman" w:eastAsia="Times New Roman" w:hAnsi="Times New Roman" w:cs="Times New Roman"/>
          <w:sz w:val="24"/>
          <w:szCs w:val="24"/>
          <w:u w:val="single"/>
        </w:rPr>
        <w:t>IFC Liaison:</w:t>
      </w:r>
    </w:p>
    <w:p w14:paraId="2DF81852" w14:textId="5AA4EDCA" w:rsidR="0020268C" w:rsidRPr="00FE37E3" w:rsidRDefault="0020268C" w:rsidP="0020268C">
      <w:pPr>
        <w:numPr>
          <w:ilvl w:val="3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report!</w:t>
      </w:r>
    </w:p>
    <w:p w14:paraId="7ED14636" w14:textId="77777777" w:rsidR="007B63C9" w:rsidRPr="00FE37E3" w:rsidRDefault="00FE37E3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37E3">
        <w:rPr>
          <w:rFonts w:ascii="Times New Roman" w:eastAsia="Times New Roman" w:hAnsi="Times New Roman" w:cs="Times New Roman"/>
          <w:sz w:val="24"/>
          <w:szCs w:val="24"/>
          <w:u w:val="single"/>
        </w:rPr>
        <w:t>MGC Liaison:</w:t>
      </w:r>
    </w:p>
    <w:p w14:paraId="3D7F78A2" w14:textId="269D91E5" w:rsidR="007B63C9" w:rsidRPr="006C3BB8" w:rsidRDefault="00FE37E3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37E3">
        <w:rPr>
          <w:rFonts w:ascii="Times New Roman" w:eastAsia="Times New Roman" w:hAnsi="Times New Roman" w:cs="Times New Roman"/>
          <w:sz w:val="24"/>
          <w:szCs w:val="24"/>
          <w:u w:val="single"/>
        </w:rPr>
        <w:t>RHA Liaison:</w:t>
      </w:r>
    </w:p>
    <w:p w14:paraId="05F2D7BC" w14:textId="338C6A4C" w:rsidR="006C3BB8" w:rsidRPr="00FE37E3" w:rsidRDefault="006C3BB8" w:rsidP="006C3BB8">
      <w:pPr>
        <w:numPr>
          <w:ilvl w:val="3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report!</w:t>
      </w:r>
    </w:p>
    <w:p w14:paraId="5E43B1CC" w14:textId="77777777" w:rsidR="007B63C9" w:rsidRPr="00FE37E3" w:rsidRDefault="00FE37E3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37E3">
        <w:rPr>
          <w:rFonts w:ascii="Times New Roman" w:eastAsia="Times New Roman" w:hAnsi="Times New Roman" w:cs="Times New Roman"/>
          <w:sz w:val="24"/>
          <w:szCs w:val="24"/>
          <w:u w:val="single"/>
        </w:rPr>
        <w:t>Student Senate Liaison:</w:t>
      </w:r>
    </w:p>
    <w:p w14:paraId="6608BBDE" w14:textId="77777777" w:rsidR="007B63C9" w:rsidRPr="00FE37E3" w:rsidRDefault="00FE37E3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37E3">
        <w:rPr>
          <w:rFonts w:ascii="Times New Roman" w:eastAsia="Times New Roman" w:hAnsi="Times New Roman" w:cs="Times New Roman"/>
          <w:sz w:val="24"/>
          <w:szCs w:val="24"/>
          <w:u w:val="single"/>
        </w:rPr>
        <w:t>UPC Liaison</w:t>
      </w:r>
      <w:r w:rsidRPr="00FE37E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81C2EE7" w14:textId="77777777" w:rsidR="007B63C9" w:rsidRPr="00FE37E3" w:rsidRDefault="00FE37E3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37E3">
        <w:rPr>
          <w:rFonts w:ascii="Times New Roman" w:eastAsia="Times New Roman" w:hAnsi="Times New Roman" w:cs="Times New Roman"/>
          <w:b/>
          <w:sz w:val="24"/>
          <w:szCs w:val="24"/>
        </w:rPr>
        <w:t>Chapter Reports</w:t>
      </w:r>
    </w:p>
    <w:p w14:paraId="6C404C66" w14:textId="77777777" w:rsidR="007B63C9" w:rsidRPr="00FE37E3" w:rsidRDefault="00FE37E3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37E3">
        <w:rPr>
          <w:rFonts w:ascii="Times New Roman" w:eastAsia="Times New Roman" w:hAnsi="Times New Roman" w:cs="Times New Roman"/>
          <w:sz w:val="24"/>
          <w:szCs w:val="24"/>
          <w:u w:val="single"/>
        </w:rPr>
        <w:t>Alpha Omicron Pi:</w:t>
      </w:r>
    </w:p>
    <w:p w14:paraId="2A6EDE17" w14:textId="77777777" w:rsidR="007B63C9" w:rsidRPr="00FE37E3" w:rsidRDefault="00B52BD9" w:rsidP="00B52BD9">
      <w:pPr>
        <w:numPr>
          <w:ilvl w:val="3"/>
          <w:numId w:val="1"/>
        </w:numPr>
        <w:contextualSpacing/>
        <w:rPr>
          <w:ins w:id="5" w:author="Lizzie Miller" w:date="2018-03-19T14:52:00Z"/>
          <w:rFonts w:ascii="Times New Roman" w:eastAsia="Times New Roman" w:hAnsi="Times New Roman" w:cs="Times New Roman"/>
          <w:sz w:val="24"/>
          <w:szCs w:val="24"/>
        </w:rPr>
      </w:pPr>
      <w:ins w:id="6" w:author="Lizzie Miller" w:date="2018-03-19T14:52:00Z">
        <w:r w:rsidRPr="00B52BD9">
          <w:rPr>
            <w:rFonts w:ascii="Times New Roman" w:eastAsia="Times New Roman" w:hAnsi="Times New Roman" w:cs="Times New Roman"/>
            <w:sz w:val="24"/>
            <w:szCs w:val="24"/>
          </w:rPr>
          <w:t xml:space="preserve">Hi ladies! I hope you all had the most wonderful Spring Break. We are looking forward to the Circle of Sisterhood tabling this week. Don’t forget that AO-Pizza </w:t>
        </w:r>
        <w:proofErr w:type="spellStart"/>
        <w:r w:rsidRPr="00B52BD9">
          <w:rPr>
            <w:rFonts w:ascii="Times New Roman" w:eastAsia="Times New Roman" w:hAnsi="Times New Roman" w:cs="Times New Roman"/>
            <w:sz w:val="24"/>
            <w:szCs w:val="24"/>
          </w:rPr>
          <w:t>Pi</w:t>
        </w:r>
        <w:proofErr w:type="spellEnd"/>
        <w:r w:rsidRPr="00B52BD9">
          <w:rPr>
            <w:rFonts w:ascii="Times New Roman" w:eastAsia="Times New Roman" w:hAnsi="Times New Roman" w:cs="Times New Roman"/>
            <w:sz w:val="24"/>
            <w:szCs w:val="24"/>
          </w:rPr>
          <w:t xml:space="preserve"> is this Friday, 3/23 from 9PM-1AM. There will be all you can eat pizza for only $5.00 and a pizza eating competition every hour for $1.00 and prizes will be awarded </w:t>
        </w:r>
        <w:r w:rsidRPr="00B52BD9">
          <w:rPr>
            <w:rFonts w:ascii="Times New Roman" w:eastAsia="Times New Roman" w:hAnsi="Times New Roman" w:cs="Times New Roman"/>
            <w:sz w:val="24"/>
            <w:szCs w:val="24"/>
          </w:rPr>
          <w:lastRenderedPageBreak/>
          <w:t xml:space="preserve">to the winners. The Chapter with the highest percentage of attendance will receive $100 donated to them and their philanthropy. </w:t>
        </w:r>
        <w:proofErr w:type="gramStart"/>
        <w:r w:rsidRPr="00B52BD9">
          <w:rPr>
            <w:rFonts w:ascii="Times New Roman" w:eastAsia="Times New Roman" w:hAnsi="Times New Roman" w:cs="Times New Roman"/>
            <w:sz w:val="24"/>
            <w:szCs w:val="24"/>
          </w:rPr>
          <w:t>All of</w:t>
        </w:r>
        <w:proofErr w:type="gramEnd"/>
        <w:r w:rsidRPr="00B52BD9">
          <w:rPr>
            <w:rFonts w:ascii="Times New Roman" w:eastAsia="Times New Roman" w:hAnsi="Times New Roman" w:cs="Times New Roman"/>
            <w:sz w:val="24"/>
            <w:szCs w:val="24"/>
          </w:rPr>
          <w:t xml:space="preserve"> the money we collect will be donated to the Arthritis Foundation! We hope to see you there. Have an amazing week!</w:t>
        </w:r>
      </w:ins>
    </w:p>
    <w:p w14:paraId="79BFE840" w14:textId="77777777" w:rsidR="007B63C9" w:rsidRPr="00FE37E3" w:rsidRDefault="007B63C9">
      <w:pPr>
        <w:numPr>
          <w:ilvl w:val="3"/>
          <w:numId w:val="1"/>
        </w:numPr>
        <w:contextualSpacing/>
        <w:rPr>
          <w:del w:id="7" w:author="Lizzie Miller" w:date="2018-03-19T14:52:00Z"/>
          <w:rFonts w:ascii="Times New Roman" w:eastAsia="Times New Roman" w:hAnsi="Times New Roman" w:cs="Times New Roman"/>
          <w:sz w:val="24"/>
          <w:szCs w:val="24"/>
        </w:rPr>
      </w:pPr>
    </w:p>
    <w:p w14:paraId="523DE18D" w14:textId="77777777" w:rsidR="007B63C9" w:rsidRPr="00FE37E3" w:rsidRDefault="00FE37E3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37E3">
        <w:rPr>
          <w:rFonts w:ascii="Times New Roman" w:eastAsia="Times New Roman" w:hAnsi="Times New Roman" w:cs="Times New Roman"/>
          <w:sz w:val="24"/>
          <w:szCs w:val="24"/>
          <w:u w:val="single"/>
        </w:rPr>
        <w:t>Alpha Sigma Alpha:</w:t>
      </w:r>
    </w:p>
    <w:p w14:paraId="7A4AD951" w14:textId="77777777" w:rsidR="007B63C9" w:rsidRPr="00FE37E3" w:rsidRDefault="008244C4" w:rsidP="008244C4">
      <w:pPr>
        <w:numPr>
          <w:ilvl w:val="3"/>
          <w:numId w:val="1"/>
        </w:numPr>
        <w:contextualSpacing/>
        <w:rPr>
          <w:ins w:id="8" w:author="Lizzie Miller" w:date="2018-03-19T14:52:00Z"/>
          <w:rFonts w:ascii="Times New Roman" w:eastAsia="Times New Roman" w:hAnsi="Times New Roman" w:cs="Times New Roman"/>
          <w:sz w:val="24"/>
          <w:szCs w:val="24"/>
        </w:rPr>
      </w:pPr>
      <w:ins w:id="9" w:author="Lizzie Miller" w:date="2018-03-19T14:52:00Z">
        <w:r w:rsidRPr="008244C4">
          <w:rPr>
            <w:rFonts w:ascii="Times New Roman" w:eastAsia="Times New Roman" w:hAnsi="Times New Roman" w:cs="Times New Roman"/>
            <w:sz w:val="24"/>
            <w:szCs w:val="24"/>
          </w:rPr>
          <w:t>Hello ladies. Hope you all had a great spring break. We are super excited for AO Pizza Pi on Friday! Hope you have a great week!</w:t>
        </w:r>
      </w:ins>
    </w:p>
    <w:p w14:paraId="2B02B345" w14:textId="77777777" w:rsidR="007B63C9" w:rsidRPr="00FE37E3" w:rsidRDefault="007B63C9">
      <w:pPr>
        <w:numPr>
          <w:ilvl w:val="3"/>
          <w:numId w:val="1"/>
        </w:numPr>
        <w:contextualSpacing/>
        <w:rPr>
          <w:del w:id="10" w:author="Lizzie Miller" w:date="2018-03-19T14:52:00Z"/>
          <w:rFonts w:ascii="Times New Roman" w:eastAsia="Times New Roman" w:hAnsi="Times New Roman" w:cs="Times New Roman"/>
          <w:sz w:val="24"/>
          <w:szCs w:val="24"/>
        </w:rPr>
      </w:pPr>
    </w:p>
    <w:p w14:paraId="21A417C3" w14:textId="77777777" w:rsidR="007B63C9" w:rsidRPr="00FE37E3" w:rsidRDefault="00FE37E3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37E3">
        <w:rPr>
          <w:rFonts w:ascii="Times New Roman" w:eastAsia="Times New Roman" w:hAnsi="Times New Roman" w:cs="Times New Roman"/>
          <w:sz w:val="24"/>
          <w:szCs w:val="24"/>
          <w:u w:val="single"/>
        </w:rPr>
        <w:t>Alpha Phi</w:t>
      </w:r>
      <w:r w:rsidRPr="00FE37E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47FE4C6" w14:textId="7E61E18F" w:rsidR="007B63C9" w:rsidRDefault="00986EEB" w:rsidP="00986EEB">
      <w:pPr>
        <w:numPr>
          <w:ilvl w:val="3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ins w:id="11" w:author="Lizzie Miller" w:date="2018-03-19T14:52:00Z">
        <w:r w:rsidRPr="00986EEB">
          <w:rPr>
            <w:rFonts w:ascii="Times New Roman" w:eastAsia="Times New Roman" w:hAnsi="Times New Roman" w:cs="Times New Roman"/>
            <w:sz w:val="24"/>
            <w:szCs w:val="24"/>
          </w:rPr>
          <w:t>I am planning a Panhellenic event! It is going to be on Friday, April 13th at the Alpha Phi House at 7pm. We will be having a scary movie night. I can’t wait to see you all there!!</w:t>
        </w:r>
      </w:ins>
    </w:p>
    <w:p w14:paraId="0C172DB4" w14:textId="1D7A80CF" w:rsidR="00F26110" w:rsidRPr="00FE37E3" w:rsidRDefault="00F26110" w:rsidP="00F26110">
      <w:pPr>
        <w:numPr>
          <w:ilvl w:val="3"/>
          <w:numId w:val="1"/>
        </w:numPr>
        <w:contextualSpacing/>
        <w:rPr>
          <w:ins w:id="12" w:author="Lizzie Miller" w:date="2018-03-19T14:52:00Z"/>
          <w:rFonts w:ascii="Times New Roman" w:eastAsia="Times New Roman" w:hAnsi="Times New Roman" w:cs="Times New Roman"/>
          <w:sz w:val="24"/>
          <w:szCs w:val="24"/>
        </w:rPr>
      </w:pPr>
      <w:r w:rsidRPr="00F26110">
        <w:rPr>
          <w:rFonts w:ascii="Times New Roman" w:eastAsia="Times New Roman" w:hAnsi="Times New Roman" w:cs="Times New Roman"/>
          <w:sz w:val="24"/>
          <w:szCs w:val="24"/>
        </w:rPr>
        <w:t>Our new Heart Health Events are a Zumba class on April 11th from 6-7 in the Gunter Gym and a chick-fil-a week from April 9th-13th, order through the chick-fil-a app and mention you are with Alpha Phi to help support our philanthropy</w:t>
      </w:r>
      <w:r w:rsidR="007F23A5">
        <w:rPr>
          <w:rFonts w:ascii="Times New Roman" w:eastAsia="Times New Roman" w:hAnsi="Times New Roman" w:cs="Times New Roman"/>
          <w:sz w:val="24"/>
          <w:szCs w:val="24"/>
        </w:rPr>
        <w:t>!!</w:t>
      </w:r>
    </w:p>
    <w:p w14:paraId="2F30686F" w14:textId="77777777" w:rsidR="007B63C9" w:rsidRPr="00FE37E3" w:rsidRDefault="007B63C9">
      <w:pPr>
        <w:numPr>
          <w:ilvl w:val="3"/>
          <w:numId w:val="1"/>
        </w:numPr>
        <w:contextualSpacing/>
        <w:rPr>
          <w:del w:id="13" w:author="Lizzie Miller" w:date="2018-03-19T14:52:00Z"/>
          <w:rFonts w:ascii="Times New Roman" w:eastAsia="Times New Roman" w:hAnsi="Times New Roman" w:cs="Times New Roman"/>
          <w:sz w:val="24"/>
          <w:szCs w:val="24"/>
        </w:rPr>
      </w:pPr>
    </w:p>
    <w:p w14:paraId="6F2346EF" w14:textId="77777777" w:rsidR="007B63C9" w:rsidRPr="00FE37E3" w:rsidRDefault="00FE37E3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37E3">
        <w:rPr>
          <w:rFonts w:ascii="Times New Roman" w:eastAsia="Times New Roman" w:hAnsi="Times New Roman" w:cs="Times New Roman"/>
          <w:sz w:val="24"/>
          <w:szCs w:val="24"/>
          <w:u w:val="single"/>
        </w:rPr>
        <w:t>Delta Zeta</w:t>
      </w:r>
      <w:r w:rsidRPr="00FE37E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9784C95" w14:textId="77777777" w:rsidR="00A171AF" w:rsidRPr="00A171AF" w:rsidRDefault="00A171AF" w:rsidP="00A171AF">
      <w:pPr>
        <w:numPr>
          <w:ilvl w:val="3"/>
          <w:numId w:val="1"/>
        </w:numPr>
        <w:contextualSpacing/>
        <w:rPr>
          <w:ins w:id="14" w:author="Lizzie Miller" w:date="2018-03-19T14:52:00Z"/>
          <w:rFonts w:ascii="Times New Roman" w:eastAsia="Times New Roman" w:hAnsi="Times New Roman" w:cs="Times New Roman"/>
          <w:sz w:val="24"/>
          <w:szCs w:val="24"/>
        </w:rPr>
      </w:pPr>
      <w:ins w:id="15" w:author="Lizzie Miller" w:date="2018-03-19T14:52:00Z">
        <w:r w:rsidRPr="00A171AF">
          <w:rPr>
            <w:rFonts w:ascii="Times New Roman" w:eastAsia="Times New Roman" w:hAnsi="Times New Roman" w:cs="Times New Roman"/>
            <w:sz w:val="24"/>
            <w:szCs w:val="24"/>
          </w:rPr>
          <w:t xml:space="preserve">Hi everyone, our Hike for Hearing philanthropy is coming up on April 14th. </w:t>
        </w:r>
      </w:ins>
    </w:p>
    <w:p w14:paraId="771EC2FF" w14:textId="77777777" w:rsidR="007B63C9" w:rsidRDefault="00986EEB" w:rsidP="00A171AF">
      <w:pPr>
        <w:numPr>
          <w:ilvl w:val="3"/>
          <w:numId w:val="1"/>
        </w:numPr>
        <w:contextualSpacing/>
        <w:rPr>
          <w:ins w:id="16" w:author="Lizzie Miller" w:date="2018-03-19T14:52:00Z"/>
          <w:rFonts w:ascii="Times New Roman" w:eastAsia="Times New Roman" w:hAnsi="Times New Roman" w:cs="Times New Roman"/>
          <w:sz w:val="24"/>
          <w:szCs w:val="24"/>
        </w:rPr>
      </w:pPr>
      <w:ins w:id="17" w:author="Lizzie Miller" w:date="2018-03-19T14:52:00Z">
        <w:r>
          <w:rPr>
            <w:rFonts w:ascii="Times New Roman" w:eastAsia="Times New Roman" w:hAnsi="Times New Roman" w:cs="Times New Roman"/>
            <w:sz w:val="24"/>
            <w:szCs w:val="24"/>
          </w:rPr>
          <w:t>W</w:t>
        </w:r>
        <w:r w:rsidR="00A171AF" w:rsidRPr="00A171AF">
          <w:rPr>
            <w:rFonts w:ascii="Times New Roman" w:eastAsia="Times New Roman" w:hAnsi="Times New Roman" w:cs="Times New Roman"/>
            <w:sz w:val="24"/>
            <w:szCs w:val="24"/>
          </w:rPr>
          <w:t xml:space="preserve">e wish AOII good luck on their philanthropy this </w:t>
        </w:r>
        <w:proofErr w:type="spellStart"/>
        <w:r w:rsidR="00A171AF" w:rsidRPr="00A171AF">
          <w:rPr>
            <w:rFonts w:ascii="Times New Roman" w:eastAsia="Times New Roman" w:hAnsi="Times New Roman" w:cs="Times New Roman"/>
            <w:sz w:val="24"/>
            <w:szCs w:val="24"/>
          </w:rPr>
          <w:t>friday</w:t>
        </w:r>
        <w:proofErr w:type="spellEnd"/>
        <w:r w:rsidR="00A171AF" w:rsidRPr="00A171AF">
          <w:rPr>
            <w:rFonts w:ascii="Times New Roman" w:eastAsia="Times New Roman" w:hAnsi="Times New Roman" w:cs="Times New Roman"/>
            <w:sz w:val="24"/>
            <w:szCs w:val="24"/>
          </w:rPr>
          <w:t>!!</w:t>
        </w:r>
      </w:ins>
    </w:p>
    <w:p w14:paraId="722BACCA" w14:textId="77777777" w:rsidR="00986EEB" w:rsidRPr="00FE37E3" w:rsidRDefault="00986EEB" w:rsidP="00986EEB">
      <w:pPr>
        <w:numPr>
          <w:ilvl w:val="3"/>
          <w:numId w:val="1"/>
        </w:numPr>
        <w:contextualSpacing/>
        <w:rPr>
          <w:ins w:id="18" w:author="Lizzie Miller" w:date="2018-03-19T14:52:00Z"/>
          <w:rFonts w:ascii="Times New Roman" w:eastAsia="Times New Roman" w:hAnsi="Times New Roman" w:cs="Times New Roman"/>
          <w:sz w:val="24"/>
          <w:szCs w:val="24"/>
        </w:rPr>
      </w:pPr>
      <w:ins w:id="19" w:author="Lizzie Miller" w:date="2018-03-19T14:52:00Z">
        <w:r>
          <w:rPr>
            <w:rFonts w:ascii="Times New Roman" w:eastAsia="Times New Roman" w:hAnsi="Times New Roman" w:cs="Times New Roman"/>
            <w:sz w:val="24"/>
            <w:szCs w:val="24"/>
          </w:rPr>
          <w:t>W</w:t>
        </w:r>
        <w:r w:rsidRPr="00986EEB">
          <w:rPr>
            <w:rFonts w:ascii="Times New Roman" w:eastAsia="Times New Roman" w:hAnsi="Times New Roman" w:cs="Times New Roman"/>
            <w:sz w:val="24"/>
            <w:szCs w:val="24"/>
          </w:rPr>
          <w:t>e wish Sigma Kappa's house mom, Nancy a quick recovery!</w:t>
        </w:r>
      </w:ins>
    </w:p>
    <w:p w14:paraId="37652C25" w14:textId="77777777" w:rsidR="007B63C9" w:rsidRPr="00FE37E3" w:rsidRDefault="007B63C9">
      <w:pPr>
        <w:numPr>
          <w:ilvl w:val="3"/>
          <w:numId w:val="1"/>
        </w:numPr>
        <w:contextualSpacing/>
        <w:rPr>
          <w:del w:id="20" w:author="Lizzie Miller" w:date="2018-03-19T14:52:00Z"/>
          <w:rFonts w:ascii="Times New Roman" w:eastAsia="Times New Roman" w:hAnsi="Times New Roman" w:cs="Times New Roman"/>
          <w:sz w:val="24"/>
          <w:szCs w:val="24"/>
        </w:rPr>
      </w:pPr>
    </w:p>
    <w:p w14:paraId="3F5B61E1" w14:textId="77777777" w:rsidR="007B63C9" w:rsidRPr="00FE37E3" w:rsidRDefault="00FE37E3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37E3">
        <w:rPr>
          <w:rFonts w:ascii="Times New Roman" w:eastAsia="Times New Roman" w:hAnsi="Times New Roman" w:cs="Times New Roman"/>
          <w:sz w:val="24"/>
          <w:szCs w:val="24"/>
          <w:u w:val="single"/>
        </w:rPr>
        <w:t>Sigma Kappa:</w:t>
      </w:r>
    </w:p>
    <w:p w14:paraId="1090C0D7" w14:textId="77777777" w:rsidR="00B52BD9" w:rsidRPr="00B52BD9" w:rsidRDefault="00B52BD9" w:rsidP="00B52BD9">
      <w:pPr>
        <w:numPr>
          <w:ilvl w:val="3"/>
          <w:numId w:val="1"/>
        </w:numPr>
        <w:contextualSpacing/>
        <w:rPr>
          <w:ins w:id="21" w:author="Lizzie Miller" w:date="2018-03-19T14:52:00Z"/>
          <w:rFonts w:ascii="Times New Roman" w:eastAsia="Times New Roman" w:hAnsi="Times New Roman" w:cs="Times New Roman"/>
          <w:sz w:val="24"/>
          <w:szCs w:val="24"/>
        </w:rPr>
      </w:pPr>
      <w:ins w:id="22" w:author="Lizzie Miller" w:date="2018-03-19T14:52:00Z">
        <w:r w:rsidRPr="00B52BD9">
          <w:rPr>
            <w:rFonts w:ascii="Times New Roman" w:eastAsia="Times New Roman" w:hAnsi="Times New Roman" w:cs="Times New Roman"/>
            <w:sz w:val="24"/>
            <w:szCs w:val="24"/>
          </w:rPr>
          <w:t>We are all looking forward to AO-Pizza-Pi this week!!</w:t>
        </w:r>
      </w:ins>
    </w:p>
    <w:p w14:paraId="2FC6D7CB" w14:textId="1C42AA89" w:rsidR="007B63C9" w:rsidRPr="00FE37E3" w:rsidRDefault="00B52BD9">
      <w:pPr>
        <w:numPr>
          <w:ilvl w:val="3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ins w:id="23" w:author="Lizzie Miller" w:date="2018-03-19T14:52:00Z">
        <w:r w:rsidRPr="00B52BD9">
          <w:rPr>
            <w:rFonts w:ascii="Times New Roman" w:eastAsia="Times New Roman" w:hAnsi="Times New Roman" w:cs="Times New Roman"/>
            <w:sz w:val="24"/>
            <w:szCs w:val="24"/>
          </w:rPr>
          <w:t>We hope everyone had an amazing Spring Break!</w:t>
        </w:r>
      </w:ins>
    </w:p>
    <w:p w14:paraId="7A516587" w14:textId="77777777" w:rsidR="007B63C9" w:rsidRPr="00FE37E3" w:rsidRDefault="00FE37E3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37E3">
        <w:rPr>
          <w:rFonts w:ascii="Times New Roman" w:eastAsia="Times New Roman" w:hAnsi="Times New Roman" w:cs="Times New Roman"/>
          <w:sz w:val="24"/>
          <w:szCs w:val="24"/>
          <w:u w:val="single"/>
        </w:rPr>
        <w:t>Sigma Lambda Gamma:</w:t>
      </w:r>
    </w:p>
    <w:p w14:paraId="1FB0E3A1" w14:textId="38468DC8" w:rsidR="007B63C9" w:rsidRPr="00FE37E3" w:rsidRDefault="00E06BEB">
      <w:pPr>
        <w:numPr>
          <w:ilvl w:val="3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Report</w:t>
      </w:r>
    </w:p>
    <w:p w14:paraId="60196D6E" w14:textId="77777777" w:rsidR="007B63C9" w:rsidRPr="00FE37E3" w:rsidRDefault="00FE37E3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37E3">
        <w:rPr>
          <w:rFonts w:ascii="Times New Roman" w:eastAsia="Times New Roman" w:hAnsi="Times New Roman" w:cs="Times New Roman"/>
          <w:b/>
          <w:sz w:val="24"/>
          <w:szCs w:val="24"/>
        </w:rPr>
        <w:t>Old Business:</w:t>
      </w:r>
    </w:p>
    <w:p w14:paraId="4A87FBE9" w14:textId="046A9B0C" w:rsidR="007B63C9" w:rsidRDefault="00FE37E3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37E3"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  <w:r w:rsidRPr="00FE37E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8CACF83" w14:textId="32FB589B" w:rsidR="0020268C" w:rsidRPr="0020268C" w:rsidRDefault="0020268C" w:rsidP="0020268C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0268C">
        <w:rPr>
          <w:rFonts w:ascii="Times New Roman" w:eastAsia="Times New Roman" w:hAnsi="Times New Roman" w:cs="Times New Roman"/>
          <w:sz w:val="24"/>
          <w:szCs w:val="24"/>
        </w:rPr>
        <w:t>Recruitment Rule Change</w:t>
      </w:r>
      <w:r w:rsidR="00802A90">
        <w:rPr>
          <w:rFonts w:ascii="Times New Roman" w:eastAsia="Times New Roman" w:hAnsi="Times New Roman" w:cs="Times New Roman"/>
          <w:sz w:val="24"/>
          <w:szCs w:val="24"/>
        </w:rPr>
        <w:t xml:space="preserve"> – Disaffiliation </w:t>
      </w:r>
    </w:p>
    <w:p w14:paraId="5DD80983" w14:textId="77777777" w:rsidR="007B63C9" w:rsidRPr="00FE37E3" w:rsidRDefault="00FE37E3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37E3">
        <w:rPr>
          <w:rFonts w:ascii="Times New Roman" w:eastAsia="Times New Roman" w:hAnsi="Times New Roman" w:cs="Times New Roman"/>
          <w:b/>
          <w:sz w:val="24"/>
          <w:szCs w:val="24"/>
        </w:rPr>
        <w:t>Motion for Adjournment</w:t>
      </w:r>
    </w:p>
    <w:p w14:paraId="43F1C7B2" w14:textId="4815B265" w:rsidR="007B63C9" w:rsidRPr="00FE37E3" w:rsidRDefault="00FE37E3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37E3">
        <w:rPr>
          <w:rFonts w:ascii="Times New Roman" w:eastAsia="Times New Roman" w:hAnsi="Times New Roman" w:cs="Times New Roman"/>
          <w:sz w:val="24"/>
          <w:szCs w:val="24"/>
        </w:rPr>
        <w:t xml:space="preserve">Motion for Adjournment at </w:t>
      </w:r>
      <w:r w:rsidR="00B52599">
        <w:rPr>
          <w:rFonts w:ascii="Times New Roman" w:eastAsia="Times New Roman" w:hAnsi="Times New Roman" w:cs="Times New Roman"/>
          <w:sz w:val="24"/>
          <w:szCs w:val="24"/>
        </w:rPr>
        <w:t>5:2</w:t>
      </w:r>
      <w:bookmarkStart w:id="24" w:name="_GoBack"/>
      <w:bookmarkEnd w:id="24"/>
      <w:r w:rsidR="00B52599">
        <w:rPr>
          <w:rFonts w:ascii="Times New Roman" w:eastAsia="Times New Roman" w:hAnsi="Times New Roman" w:cs="Times New Roman"/>
          <w:sz w:val="24"/>
          <w:szCs w:val="24"/>
        </w:rPr>
        <w:t>5pm by Sigma Kappa</w:t>
      </w:r>
    </w:p>
    <w:p w14:paraId="2D86E117" w14:textId="6CD87BE3" w:rsidR="007B63C9" w:rsidRPr="00FE37E3" w:rsidRDefault="00FE37E3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37E3">
        <w:rPr>
          <w:rFonts w:ascii="Times New Roman" w:eastAsia="Times New Roman" w:hAnsi="Times New Roman" w:cs="Times New Roman"/>
          <w:sz w:val="24"/>
          <w:szCs w:val="24"/>
        </w:rPr>
        <w:t xml:space="preserve">Seconded by: </w:t>
      </w:r>
      <w:r w:rsidR="00B52599">
        <w:rPr>
          <w:rFonts w:ascii="Times New Roman" w:eastAsia="Times New Roman" w:hAnsi="Times New Roman" w:cs="Times New Roman"/>
          <w:sz w:val="24"/>
          <w:szCs w:val="24"/>
        </w:rPr>
        <w:t>Delta Zeta</w:t>
      </w:r>
    </w:p>
    <w:p w14:paraId="4495069D" w14:textId="77777777" w:rsidR="007B63C9" w:rsidRDefault="007B63C9">
      <w:pPr>
        <w:rPr>
          <w:ins w:id="25" w:author="Lizzie Miller" w:date="2018-03-19T14:52:00Z"/>
          <w:rFonts w:ascii="Times New Roman" w:hAnsi="Times New Roman" w:cs="Times New Roman"/>
          <w:sz w:val="24"/>
          <w:szCs w:val="24"/>
        </w:rPr>
      </w:pPr>
    </w:p>
    <w:p w14:paraId="33299AAC" w14:textId="69D43C6F" w:rsidR="00A62ECA" w:rsidRDefault="00A62ECA">
      <w:pPr>
        <w:rPr>
          <w:ins w:id="26" w:author="Lizzie Miller" w:date="2018-03-19T14:52:00Z"/>
          <w:rFonts w:ascii="Times New Roman" w:hAnsi="Times New Roman" w:cs="Times New Roman"/>
          <w:sz w:val="24"/>
          <w:szCs w:val="24"/>
        </w:rPr>
      </w:pPr>
      <w:ins w:id="27" w:author="Lizzie Miller" w:date="2018-03-19T14:52:00Z">
        <w:r>
          <w:rPr>
            <w:rFonts w:ascii="Times New Roman" w:hAnsi="Times New Roman" w:cs="Times New Roman"/>
            <w:sz w:val="24"/>
            <w:szCs w:val="24"/>
          </w:rPr>
          <w:t xml:space="preserve">Upcoming in-person meetings: </w:t>
        </w:r>
      </w:ins>
    </w:p>
    <w:p w14:paraId="5E1F8F2D" w14:textId="77777777" w:rsidR="000527FB" w:rsidRDefault="000527FB">
      <w:pPr>
        <w:rPr>
          <w:ins w:id="28" w:author="Lizzie Miller" w:date="2018-03-19T14:52:00Z"/>
          <w:rFonts w:ascii="Times New Roman" w:hAnsi="Times New Roman" w:cs="Times New Roman"/>
          <w:sz w:val="24"/>
          <w:szCs w:val="24"/>
        </w:rPr>
      </w:pPr>
      <w:ins w:id="29" w:author="Lizzie Miller" w:date="2018-03-19T14:52:00Z">
        <w:r>
          <w:rPr>
            <w:rFonts w:ascii="Times New Roman" w:hAnsi="Times New Roman" w:cs="Times New Roman"/>
            <w:sz w:val="24"/>
            <w:szCs w:val="24"/>
          </w:rPr>
          <w:t>April 16</w:t>
        </w:r>
        <w:r w:rsidRPr="000527FB">
          <w:rPr>
            <w:rFonts w:ascii="Times New Roman" w:hAnsi="Times New Roman" w:cs="Times New Roman"/>
            <w:sz w:val="24"/>
            <w:szCs w:val="24"/>
            <w:vertAlign w:val="superscript"/>
          </w:rPr>
          <w:t>th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</w:p>
    <w:p w14:paraId="2A75F8A3" w14:textId="77777777" w:rsidR="007B63C9" w:rsidRPr="00FE37E3" w:rsidRDefault="007B63C9">
      <w:pPr>
        <w:rPr>
          <w:rFonts w:ascii="Times New Roman" w:hAnsi="Times New Roman" w:cs="Times New Roman"/>
          <w:sz w:val="24"/>
          <w:szCs w:val="24"/>
        </w:rPr>
      </w:pPr>
    </w:p>
    <w:sectPr w:rsidR="007B63C9" w:rsidRPr="00FE37E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C30F1"/>
    <w:multiLevelType w:val="multilevel"/>
    <w:tmpl w:val="6BCCDAD0"/>
    <w:lvl w:ilvl="0">
      <w:start w:val="1"/>
      <w:numFmt w:val="upperRoman"/>
      <w:lvlText w:val="%1."/>
      <w:lvlJc w:val="right"/>
      <w:pPr>
        <w:ind w:left="720" w:hanging="360"/>
      </w:pPr>
      <w:rPr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566765F"/>
    <w:multiLevelType w:val="multilevel"/>
    <w:tmpl w:val="DA487DC6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zzie Miller">
    <w15:presenceInfo w15:providerId="Windows Live" w15:userId="ffed366f6da9b07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3C9"/>
    <w:rsid w:val="00004CCF"/>
    <w:rsid w:val="00011FF7"/>
    <w:rsid w:val="000527FB"/>
    <w:rsid w:val="000A7D1C"/>
    <w:rsid w:val="000C777B"/>
    <w:rsid w:val="00104784"/>
    <w:rsid w:val="001050E9"/>
    <w:rsid w:val="00177CC6"/>
    <w:rsid w:val="0020268C"/>
    <w:rsid w:val="002834E2"/>
    <w:rsid w:val="002C186A"/>
    <w:rsid w:val="002E2DFC"/>
    <w:rsid w:val="003132B6"/>
    <w:rsid w:val="00317AB5"/>
    <w:rsid w:val="00452325"/>
    <w:rsid w:val="004A27E9"/>
    <w:rsid w:val="004F58CC"/>
    <w:rsid w:val="00563B59"/>
    <w:rsid w:val="005805BA"/>
    <w:rsid w:val="00586E29"/>
    <w:rsid w:val="005B2BED"/>
    <w:rsid w:val="005C0CDD"/>
    <w:rsid w:val="005C3F15"/>
    <w:rsid w:val="00636DE6"/>
    <w:rsid w:val="00645801"/>
    <w:rsid w:val="006518B5"/>
    <w:rsid w:val="006A1D2C"/>
    <w:rsid w:val="006C3BB8"/>
    <w:rsid w:val="007225EC"/>
    <w:rsid w:val="00732E01"/>
    <w:rsid w:val="00737BB2"/>
    <w:rsid w:val="00794A6A"/>
    <w:rsid w:val="00794D4F"/>
    <w:rsid w:val="007B63C9"/>
    <w:rsid w:val="007F23A5"/>
    <w:rsid w:val="00802A90"/>
    <w:rsid w:val="008244C4"/>
    <w:rsid w:val="008F396D"/>
    <w:rsid w:val="00963B61"/>
    <w:rsid w:val="00986EEB"/>
    <w:rsid w:val="009954FA"/>
    <w:rsid w:val="009F2319"/>
    <w:rsid w:val="00A10B80"/>
    <w:rsid w:val="00A146D5"/>
    <w:rsid w:val="00A16445"/>
    <w:rsid w:val="00A171AF"/>
    <w:rsid w:val="00A445C2"/>
    <w:rsid w:val="00A50C2C"/>
    <w:rsid w:val="00A53ACF"/>
    <w:rsid w:val="00A62ECA"/>
    <w:rsid w:val="00A635F2"/>
    <w:rsid w:val="00A64D88"/>
    <w:rsid w:val="00AE6557"/>
    <w:rsid w:val="00B52599"/>
    <w:rsid w:val="00B52BD9"/>
    <w:rsid w:val="00B82D31"/>
    <w:rsid w:val="00B82F9F"/>
    <w:rsid w:val="00C3190B"/>
    <w:rsid w:val="00C33655"/>
    <w:rsid w:val="00C33F04"/>
    <w:rsid w:val="00C441A4"/>
    <w:rsid w:val="00C4640A"/>
    <w:rsid w:val="00C74BEC"/>
    <w:rsid w:val="00CA49A0"/>
    <w:rsid w:val="00D60EDE"/>
    <w:rsid w:val="00D67B85"/>
    <w:rsid w:val="00DD1378"/>
    <w:rsid w:val="00DF6D0F"/>
    <w:rsid w:val="00E06BEB"/>
    <w:rsid w:val="00EA33F7"/>
    <w:rsid w:val="00EF4112"/>
    <w:rsid w:val="00F26110"/>
    <w:rsid w:val="00FD4B13"/>
    <w:rsid w:val="00FE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0454B"/>
  <w15:docId w15:val="{8200888A-5AE9-4555-8210-13B46F7D2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FE37E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37E3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C33F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3F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F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2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acey.Markle@unco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9C247-6777-4AFB-B4E7-52F2582B5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Lizzie Miller</dc:creator>
  <cp:lastModifiedBy>Lizzie Miller</cp:lastModifiedBy>
  <cp:revision>63</cp:revision>
  <dcterms:created xsi:type="dcterms:W3CDTF">2018-02-05T06:04:00Z</dcterms:created>
  <dcterms:modified xsi:type="dcterms:W3CDTF">2018-03-19T23:25:00Z</dcterms:modified>
</cp:coreProperties>
</file>