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7CC0B" w14:textId="77777777" w:rsidR="005B1A0D" w:rsidRDefault="00526A5D">
      <w:pPr>
        <w:spacing w:line="259" w:lineRule="auto"/>
        <w:ind w:left="478" w:right="374" w:firstLine="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FF7CCA5" wp14:editId="5FF7CCA6">
            <wp:simplePos x="0" y="0"/>
            <wp:positionH relativeFrom="column">
              <wp:posOffset>303497</wp:posOffset>
            </wp:positionH>
            <wp:positionV relativeFrom="paragraph">
              <wp:posOffset>-51195</wp:posOffset>
            </wp:positionV>
            <wp:extent cx="1111758" cy="695706"/>
            <wp:effectExtent l="0" t="0" r="0" b="0"/>
            <wp:wrapSquare wrapText="bothSides"/>
            <wp:docPr id="2344" name="Picture 23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4" name="Picture 234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11758" cy="695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</w:rPr>
        <w:t>Classified Staff Council Meeting Minutes</w:t>
      </w:r>
      <w:r>
        <w:rPr>
          <w:sz w:val="56"/>
        </w:rPr>
        <w:t xml:space="preserve"> </w:t>
      </w:r>
      <w:r>
        <w:t xml:space="preserve"> </w:t>
      </w:r>
    </w:p>
    <w:p w14:paraId="5FF7CC0C" w14:textId="5938AF96" w:rsidR="005B1A0D" w:rsidRDefault="000B0045" w:rsidP="000B0045">
      <w:pPr>
        <w:spacing w:after="157"/>
        <w:ind w:left="3953" w:right="958" w:hanging="3475"/>
      </w:pPr>
      <w:r>
        <w:t>September 12</w:t>
      </w:r>
      <w:r w:rsidR="00526A5D">
        <w:t>, 201</w:t>
      </w:r>
      <w:r w:rsidR="00436532">
        <w:t>8</w:t>
      </w:r>
      <w:r w:rsidR="00526A5D">
        <w:t xml:space="preserve"> – General Meeting of 201</w:t>
      </w:r>
      <w:r w:rsidR="00A72CC5">
        <w:t>8</w:t>
      </w:r>
      <w:r w:rsidR="00526A5D">
        <w:t>‐201</w:t>
      </w:r>
      <w:r w:rsidR="00A72CC5">
        <w:t>9</w:t>
      </w:r>
      <w:r w:rsidR="00526A5D">
        <w:t xml:space="preserve"> year  </w:t>
      </w:r>
      <w:r w:rsidR="00526A5D">
        <w:rPr>
          <w:color w:val="5A5A5A"/>
        </w:rPr>
        <w:t xml:space="preserve"> </w:t>
      </w:r>
      <w:r w:rsidR="00526A5D">
        <w:t xml:space="preserve"> </w:t>
      </w:r>
    </w:p>
    <w:p w14:paraId="2166148C" w14:textId="77777777" w:rsidR="00A6108E" w:rsidRDefault="00A6108E">
      <w:pPr>
        <w:spacing w:after="53"/>
        <w:ind w:right="884"/>
      </w:pPr>
    </w:p>
    <w:p w14:paraId="7905140C" w14:textId="77777777" w:rsidR="00A6108E" w:rsidRDefault="00A6108E">
      <w:pPr>
        <w:spacing w:after="53"/>
        <w:ind w:right="884"/>
      </w:pPr>
    </w:p>
    <w:p w14:paraId="5FF7CC0D" w14:textId="10C614C7" w:rsidR="005B1A0D" w:rsidRDefault="00526A5D" w:rsidP="00DC30C8">
      <w:pPr>
        <w:pStyle w:val="ListParagraph"/>
        <w:numPr>
          <w:ilvl w:val="0"/>
          <w:numId w:val="4"/>
        </w:numPr>
        <w:spacing w:after="53"/>
        <w:ind w:right="884"/>
      </w:pPr>
      <w:r>
        <w:t>The Classified Staff Council (CSC) meeting was called to order at 8:</w:t>
      </w:r>
      <w:r w:rsidR="00D14F70">
        <w:t>15</w:t>
      </w:r>
      <w:r>
        <w:t xml:space="preserve"> am by chair, </w:t>
      </w:r>
      <w:r w:rsidR="00A72CC5">
        <w:t>Maggie Kinney</w:t>
      </w:r>
      <w:r w:rsidR="00031389">
        <w:t>.</w:t>
      </w:r>
      <w:r>
        <w:t xml:space="preserve">   </w:t>
      </w:r>
    </w:p>
    <w:p w14:paraId="5FF7CC0E" w14:textId="77777777" w:rsidR="005B1A0D" w:rsidRDefault="00526A5D">
      <w:pPr>
        <w:spacing w:after="1" w:line="259" w:lineRule="auto"/>
        <w:ind w:left="478" w:right="0" w:firstLine="0"/>
      </w:pPr>
      <w:r>
        <w:rPr>
          <w:sz w:val="28"/>
        </w:rPr>
        <w:t xml:space="preserve"> </w:t>
      </w:r>
    </w:p>
    <w:p w14:paraId="5FF7CC0F" w14:textId="1C28D717" w:rsidR="005B1A0D" w:rsidRDefault="00526A5D">
      <w:pPr>
        <w:pStyle w:val="Heading1"/>
        <w:ind w:left="-5"/>
      </w:pPr>
      <w:r>
        <w:t xml:space="preserve">Roll Call </w:t>
      </w:r>
    </w:p>
    <w:p w14:paraId="5FF7CC10" w14:textId="77777777" w:rsidR="005B1A0D" w:rsidRDefault="00526A5D">
      <w:pPr>
        <w:tabs>
          <w:tab w:val="center" w:pos="3386"/>
          <w:tab w:val="center" w:pos="6499"/>
        </w:tabs>
        <w:spacing w:line="259" w:lineRule="auto"/>
        <w:ind w:left="0" w:right="0" w:firstLine="0"/>
      </w:pPr>
      <w:r>
        <w:rPr>
          <w:b/>
        </w:rPr>
        <w:t xml:space="preserve">Name  </w:t>
      </w:r>
      <w:r>
        <w:rPr>
          <w:b/>
        </w:rPr>
        <w:tab/>
        <w:t xml:space="preserve">Department  </w:t>
      </w:r>
      <w:r>
        <w:rPr>
          <w:b/>
        </w:rPr>
        <w:tab/>
        <w:t xml:space="preserve">Attendance  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 </w:t>
      </w:r>
    </w:p>
    <w:tbl>
      <w:tblPr>
        <w:tblStyle w:val="TableGrid"/>
        <w:tblW w:w="8060" w:type="dxa"/>
        <w:tblInd w:w="0" w:type="dxa"/>
        <w:shd w:val="pct20" w:color="9CC2E5" w:themeColor="accent1" w:themeTint="99" w:fill="auto"/>
        <w:tblCellMar>
          <w:top w:w="44" w:type="dxa"/>
          <w:right w:w="115" w:type="dxa"/>
        </w:tblCellMar>
        <w:tblLook w:val="04A0" w:firstRow="1" w:lastRow="0" w:firstColumn="1" w:lastColumn="0" w:noHBand="0" w:noVBand="1"/>
      </w:tblPr>
      <w:tblGrid>
        <w:gridCol w:w="2828"/>
        <w:gridCol w:w="3139"/>
        <w:gridCol w:w="2093"/>
      </w:tblGrid>
      <w:tr w:rsidR="001079FF" w14:paraId="039F9B41" w14:textId="77777777" w:rsidTr="004C5108">
        <w:trPr>
          <w:trHeight w:val="368"/>
        </w:trPr>
        <w:tc>
          <w:tcPr>
            <w:tcW w:w="2828" w:type="dxa"/>
            <w:shd w:val="pct20" w:color="9CC2E5" w:themeColor="accent1" w:themeTint="99" w:fill="auto"/>
          </w:tcPr>
          <w:p w14:paraId="7B0254BF" w14:textId="78EDF9F0" w:rsidR="001079FF" w:rsidRDefault="006D7360" w:rsidP="00C56049">
            <w:pPr>
              <w:spacing w:line="259" w:lineRule="auto"/>
              <w:ind w:left="108" w:right="0" w:firstLine="0"/>
            </w:pPr>
            <w:r>
              <w:t>April Crocket-Goad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237A0DC9" w14:textId="0BEBC106" w:rsidR="001079FF" w:rsidRDefault="002348E2">
            <w:pPr>
              <w:spacing w:line="259" w:lineRule="auto"/>
              <w:ind w:left="0" w:right="0" w:firstLine="0"/>
            </w:pPr>
            <w:r>
              <w:t>Dining Services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1C6FAF2A" w14:textId="0D892EC3" w:rsidR="001079FF" w:rsidRDefault="00F4499A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5B1A0D" w14:paraId="5FF7CC14" w14:textId="77777777" w:rsidTr="004C5108">
        <w:trPr>
          <w:trHeight w:val="368"/>
        </w:trPr>
        <w:tc>
          <w:tcPr>
            <w:tcW w:w="2828" w:type="dxa"/>
            <w:shd w:val="pct20" w:color="9CC2E5" w:themeColor="accent1" w:themeTint="99" w:fill="auto"/>
          </w:tcPr>
          <w:p w14:paraId="5FF7CC11" w14:textId="39FD7814" w:rsidR="005B1A0D" w:rsidRDefault="00031389">
            <w:pPr>
              <w:spacing w:line="259" w:lineRule="auto"/>
              <w:ind w:left="108" w:right="0" w:firstLine="0"/>
            </w:pPr>
            <w:r>
              <w:t>Kristina Burton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5FF7CC12" w14:textId="52003F14" w:rsidR="005B1A0D" w:rsidRDefault="00031389">
            <w:pPr>
              <w:spacing w:line="259" w:lineRule="auto"/>
              <w:ind w:left="0" w:right="0" w:firstLine="0"/>
            </w:pPr>
            <w:r>
              <w:t>Parking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5FF7CC13" w14:textId="4E4F1688" w:rsidR="005B1A0D" w:rsidRDefault="00944844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5B1A0D" w14:paraId="5FF7CC18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5FF7CC15" w14:textId="52E7870C" w:rsidR="005B1A0D" w:rsidRDefault="00031389">
            <w:pPr>
              <w:spacing w:line="259" w:lineRule="auto"/>
              <w:ind w:left="108" w:right="0" w:firstLine="0"/>
            </w:pPr>
            <w:r>
              <w:t>Maggie Kinney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5FF7CC16" w14:textId="33DA2C0B" w:rsidR="005B1A0D" w:rsidRDefault="00031389">
            <w:pPr>
              <w:spacing w:line="259" w:lineRule="auto"/>
              <w:ind w:left="0" w:right="0" w:firstLine="0"/>
            </w:pPr>
            <w:r>
              <w:t>CEBS – Special Ed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5FF7CC17" w14:textId="51BCA133" w:rsidR="005B1A0D" w:rsidRDefault="00125BCE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5B1A0D" w14:paraId="5FF7CC1C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5FF7CC19" w14:textId="5E189A90" w:rsidR="005B1A0D" w:rsidRDefault="00031389">
            <w:pPr>
              <w:spacing w:line="259" w:lineRule="auto"/>
              <w:ind w:left="108" w:right="0" w:firstLine="0"/>
            </w:pPr>
            <w:r>
              <w:t>Keyleigh Gurney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5FF7CC1A" w14:textId="67CD7B6F" w:rsidR="005B1A0D" w:rsidRDefault="00031389" w:rsidP="00031389">
            <w:pPr>
              <w:spacing w:line="259" w:lineRule="auto"/>
              <w:ind w:left="0" w:right="0" w:firstLine="0"/>
            </w:pPr>
            <w:r>
              <w:t xml:space="preserve">CEBS - </w:t>
            </w:r>
            <w:r w:rsidR="00526A5D">
              <w:t xml:space="preserve"> 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5FF7CC1B" w14:textId="5ACE56B8" w:rsidR="005B1A0D" w:rsidRDefault="00944844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5B1A0D" w14:paraId="5FF7CC20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5FF7CC1D" w14:textId="62B187F4" w:rsidR="005B1A0D" w:rsidRDefault="00031389">
            <w:pPr>
              <w:spacing w:line="259" w:lineRule="auto"/>
              <w:ind w:left="108" w:right="0" w:firstLine="0"/>
            </w:pPr>
            <w:r>
              <w:t>Jill Clark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5FF7CC1E" w14:textId="77777777" w:rsidR="005B1A0D" w:rsidRDefault="00526A5D">
            <w:pPr>
              <w:spacing w:line="259" w:lineRule="auto"/>
              <w:ind w:left="0" w:right="0" w:firstLine="0"/>
            </w:pPr>
            <w:r>
              <w:t xml:space="preserve">Registrar 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5FF7CC1F" w14:textId="23056BD4" w:rsidR="005B1A0D" w:rsidRDefault="00F4499A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031389" w14:paraId="5FF7CC24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5FF7CC21" w14:textId="212644DA" w:rsidR="00031389" w:rsidRDefault="00031389" w:rsidP="00031389">
            <w:pPr>
              <w:spacing w:line="259" w:lineRule="auto"/>
              <w:ind w:left="108" w:right="0" w:firstLine="0"/>
            </w:pPr>
            <w:r>
              <w:t>Jay Brooks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5FF7CC22" w14:textId="5B1162A4" w:rsidR="00031389" w:rsidRDefault="00031389" w:rsidP="00031389">
            <w:pPr>
              <w:spacing w:line="259" w:lineRule="auto"/>
              <w:ind w:left="0" w:right="0" w:firstLine="0"/>
            </w:pPr>
            <w:r>
              <w:t xml:space="preserve">Housing &amp; Residential Education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5FF7CC23" w14:textId="60E2BF1A" w:rsidR="00031389" w:rsidRDefault="00A8616F" w:rsidP="00031389">
            <w:pPr>
              <w:spacing w:line="259" w:lineRule="auto"/>
              <w:ind w:left="0" w:right="0" w:firstLine="0"/>
            </w:pPr>
            <w:r>
              <w:t>Excused</w:t>
            </w:r>
          </w:p>
        </w:tc>
      </w:tr>
      <w:tr w:rsidR="00031389" w14:paraId="5FF7CC28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5FF7CC25" w14:textId="436556DC" w:rsidR="00031389" w:rsidRDefault="00031389" w:rsidP="00031389">
            <w:pPr>
              <w:spacing w:line="259" w:lineRule="auto"/>
              <w:ind w:left="108" w:right="0" w:firstLine="0"/>
            </w:pPr>
            <w:r>
              <w:t>Patty Chapman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5FF7CC26" w14:textId="67DD4648" w:rsidR="00031389" w:rsidRDefault="00031389" w:rsidP="00031389">
            <w:pPr>
              <w:spacing w:line="259" w:lineRule="auto"/>
              <w:ind w:left="0" w:right="0" w:firstLine="0"/>
            </w:pPr>
            <w:r>
              <w:t>Library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5FF7CC27" w14:textId="7BBF4DAF" w:rsidR="00031389" w:rsidRDefault="00FB084C" w:rsidP="00031389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031389" w14:paraId="5FF7CC2C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5FF7CC29" w14:textId="2E5B9334" w:rsidR="00031389" w:rsidRDefault="00031389" w:rsidP="00031389">
            <w:pPr>
              <w:spacing w:line="259" w:lineRule="auto"/>
              <w:ind w:left="108" w:right="0" w:firstLine="0"/>
            </w:pPr>
            <w:r>
              <w:t>Theresa Lane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5FF7CC2A" w14:textId="10F222FF" w:rsidR="00031389" w:rsidRDefault="00031389" w:rsidP="00031389">
            <w:pPr>
              <w:spacing w:line="259" w:lineRule="auto"/>
              <w:ind w:left="0" w:right="0" w:firstLine="0"/>
            </w:pPr>
            <w:r>
              <w:t>HSS – Criminal Justice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5FF7CC2B" w14:textId="78EA66D7" w:rsidR="00031389" w:rsidRDefault="00A8616F" w:rsidP="00031389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031389" w14:paraId="5FF7CC34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5FF7CC31" w14:textId="5756FD02" w:rsidR="00031389" w:rsidRDefault="00031389" w:rsidP="00031389">
            <w:pPr>
              <w:spacing w:line="259" w:lineRule="auto"/>
              <w:ind w:left="108" w:right="0" w:firstLine="0"/>
            </w:pPr>
            <w:r>
              <w:t>Lindsay Snyder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5FF7CC32" w14:textId="62A69C7F" w:rsidR="00031389" w:rsidRDefault="00031389" w:rsidP="00031389">
            <w:pPr>
              <w:spacing w:line="259" w:lineRule="auto"/>
              <w:ind w:left="0" w:right="0" w:firstLine="0"/>
            </w:pPr>
            <w:r>
              <w:t>Admissions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5FF7CC33" w14:textId="62EA6529" w:rsidR="00031389" w:rsidRDefault="00F4499A" w:rsidP="00031389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746683" w14:paraId="2BE9FF88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6348C276" w14:textId="027E3512" w:rsidR="00746683" w:rsidRDefault="00746683" w:rsidP="00031389">
            <w:pPr>
              <w:spacing w:line="259" w:lineRule="auto"/>
              <w:ind w:left="108" w:right="0" w:firstLine="0"/>
            </w:pPr>
            <w:r>
              <w:t>Toni Tassone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795913B7" w14:textId="60387F4C" w:rsidR="00746683" w:rsidRDefault="003710C9" w:rsidP="00031389">
            <w:pPr>
              <w:spacing w:line="259" w:lineRule="auto"/>
              <w:ind w:left="0" w:right="0" w:firstLine="0"/>
            </w:pPr>
            <w:r>
              <w:t xml:space="preserve">Facilities Mgmt. &amp; Support </w:t>
            </w:r>
            <w:proofErr w:type="spellStart"/>
            <w:r>
              <w:t>Serv</w:t>
            </w:r>
            <w:proofErr w:type="spellEnd"/>
          </w:p>
        </w:tc>
        <w:tc>
          <w:tcPr>
            <w:tcW w:w="2093" w:type="dxa"/>
            <w:shd w:val="pct20" w:color="9CC2E5" w:themeColor="accent1" w:themeTint="99" w:fill="auto"/>
          </w:tcPr>
          <w:p w14:paraId="69563988" w14:textId="5A260D22" w:rsidR="00746683" w:rsidRDefault="00F4499A" w:rsidP="00031389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031389" w14:paraId="5FF7CC38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5FF7CC35" w14:textId="051D9948" w:rsidR="00031389" w:rsidRDefault="00031389" w:rsidP="00031389">
            <w:pPr>
              <w:spacing w:line="259" w:lineRule="auto"/>
              <w:ind w:left="108" w:right="0" w:firstLine="0"/>
            </w:pPr>
            <w:r>
              <w:t>Heidi Romero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5FF7CC36" w14:textId="6C00A268" w:rsidR="00031389" w:rsidRDefault="00031389" w:rsidP="00031389">
            <w:pPr>
              <w:spacing w:line="259" w:lineRule="auto"/>
              <w:ind w:left="0" w:right="0" w:firstLine="0"/>
            </w:pPr>
            <w:r>
              <w:t>HSS – Hispanic Studies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5FF7CC37" w14:textId="0E52A92B" w:rsidR="00031389" w:rsidRDefault="00944844" w:rsidP="00031389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031389" w14:paraId="5FF7CC3C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5FF7CC39" w14:textId="18134408" w:rsidR="00031389" w:rsidRDefault="00031389" w:rsidP="00031389">
            <w:pPr>
              <w:spacing w:line="259" w:lineRule="auto"/>
              <w:ind w:left="108" w:right="0" w:firstLine="0"/>
            </w:pPr>
            <w:r>
              <w:t>Roni Secord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5FF7CC3A" w14:textId="28E93814" w:rsidR="00031389" w:rsidRDefault="00031389" w:rsidP="00031389">
            <w:pPr>
              <w:spacing w:line="259" w:lineRule="auto"/>
              <w:ind w:left="0" w:right="0" w:firstLine="0"/>
            </w:pPr>
            <w:r>
              <w:t>IM &amp; T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5FF7CC3B" w14:textId="35B37E1C" w:rsidR="00031389" w:rsidRDefault="001E0BD3" w:rsidP="00031389">
            <w:pPr>
              <w:spacing w:line="259" w:lineRule="auto"/>
              <w:ind w:left="0" w:right="0" w:firstLine="0"/>
            </w:pPr>
            <w:r>
              <w:t>Excused</w:t>
            </w:r>
          </w:p>
        </w:tc>
      </w:tr>
      <w:tr w:rsidR="00BE75E5" w14:paraId="38AC8F84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5E496953" w14:textId="69A51600" w:rsidR="00BE75E5" w:rsidRDefault="0002250D" w:rsidP="00031389">
            <w:pPr>
              <w:spacing w:line="259" w:lineRule="auto"/>
              <w:ind w:left="108" w:right="0" w:firstLine="0"/>
            </w:pPr>
            <w:r>
              <w:t>Kim Arnold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415A8159" w14:textId="332BE24D" w:rsidR="00BE75E5" w:rsidRDefault="0002250D" w:rsidP="0002250D">
            <w:pPr>
              <w:spacing w:line="259" w:lineRule="auto"/>
              <w:ind w:left="0" w:right="0" w:firstLine="0"/>
            </w:pPr>
            <w:r>
              <w:t>Academic Support &amp; Advising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48211843" w14:textId="168B75F1" w:rsidR="00BE75E5" w:rsidRDefault="00A8616F" w:rsidP="00031389">
            <w:pPr>
              <w:spacing w:line="259" w:lineRule="auto"/>
              <w:ind w:left="0" w:right="0" w:firstLine="0"/>
            </w:pPr>
            <w:r>
              <w:t>Excused</w:t>
            </w:r>
          </w:p>
        </w:tc>
      </w:tr>
      <w:tr w:rsidR="00031389" w14:paraId="5FF7CC40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5FF7CC3D" w14:textId="6701147B" w:rsidR="00031389" w:rsidRDefault="002348E2" w:rsidP="00031389">
            <w:pPr>
              <w:spacing w:line="259" w:lineRule="auto"/>
              <w:ind w:left="108" w:right="0" w:firstLine="0"/>
            </w:pPr>
            <w:r>
              <w:t>Steve Smith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5FF7CC3E" w14:textId="400F8599" w:rsidR="00031389" w:rsidRDefault="00F4499A" w:rsidP="00031389">
            <w:pPr>
              <w:spacing w:line="259" w:lineRule="auto"/>
              <w:ind w:left="0" w:right="0" w:firstLine="0"/>
            </w:pPr>
            <w:r>
              <w:t>IM &amp; T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5FF7CC3F" w14:textId="3B3422A2" w:rsidR="00031389" w:rsidRDefault="001E0BD3" w:rsidP="00031389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031389" w14:paraId="5FF7CC44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5FF7CC41" w14:textId="4D8D3108" w:rsidR="00031389" w:rsidRDefault="002348E2" w:rsidP="00031389">
            <w:pPr>
              <w:spacing w:line="259" w:lineRule="auto"/>
              <w:ind w:left="108" w:right="0" w:firstLine="0"/>
            </w:pPr>
            <w:r>
              <w:t>Doug Hendershott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5FF7CC42" w14:textId="6EF1F5E7" w:rsidR="00031389" w:rsidRDefault="00361390" w:rsidP="00031389">
            <w:pPr>
              <w:spacing w:line="259" w:lineRule="auto"/>
              <w:ind w:left="0" w:right="0" w:firstLine="0"/>
            </w:pPr>
            <w:r>
              <w:t>Structural Trades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5FF7CC43" w14:textId="2FC21061" w:rsidR="00031389" w:rsidRDefault="00361390" w:rsidP="00031389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2348E2" w14:paraId="2AD0A7CC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36B1C6F8" w14:textId="0A70F31C" w:rsidR="002348E2" w:rsidRDefault="002348E2" w:rsidP="00031389">
            <w:pPr>
              <w:spacing w:line="259" w:lineRule="auto"/>
              <w:ind w:left="108" w:right="0" w:firstLine="0"/>
            </w:pPr>
            <w:r>
              <w:t>Dan Ries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5D2ADC80" w14:textId="01B3FAB9" w:rsidR="002348E2" w:rsidRDefault="00361390" w:rsidP="00031389">
            <w:pPr>
              <w:spacing w:line="259" w:lineRule="auto"/>
              <w:ind w:left="0" w:right="0" w:firstLine="0"/>
            </w:pPr>
            <w:r>
              <w:t>Facilities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505A147C" w14:textId="0340971F" w:rsidR="002348E2" w:rsidRDefault="00361390" w:rsidP="00031389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031389" w14:paraId="5FF7CC48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5FF7CC45" w14:textId="0235A0E4" w:rsidR="00031389" w:rsidRDefault="002348E2" w:rsidP="00031389">
            <w:pPr>
              <w:spacing w:line="259" w:lineRule="auto"/>
              <w:ind w:left="108" w:right="0" w:firstLine="0"/>
            </w:pPr>
            <w:r>
              <w:t>Jude Maes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5FF7CC46" w14:textId="12C7B3C5" w:rsidR="00031389" w:rsidRDefault="00361390" w:rsidP="00031389">
            <w:pPr>
              <w:spacing w:line="259" w:lineRule="auto"/>
              <w:ind w:left="0" w:right="0" w:firstLine="0"/>
            </w:pPr>
            <w:r>
              <w:t>Facilities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5FF7CC47" w14:textId="552B7C41" w:rsidR="00031389" w:rsidRDefault="00361390" w:rsidP="00031389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A8616F" w14:paraId="2A0F4F6D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12496DAA" w14:textId="67A9E185" w:rsidR="00A8616F" w:rsidRDefault="00A8616F" w:rsidP="002348E2">
            <w:pPr>
              <w:spacing w:line="259" w:lineRule="auto"/>
              <w:ind w:left="108" w:right="0" w:firstLine="0"/>
            </w:pPr>
            <w:r>
              <w:t>Kim Lebsack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2600CABB" w14:textId="07E6FA82" w:rsidR="00A8616F" w:rsidRDefault="00A8616F" w:rsidP="002348E2">
            <w:pPr>
              <w:spacing w:line="259" w:lineRule="auto"/>
              <w:ind w:left="0" w:right="0" w:firstLine="0"/>
            </w:pPr>
            <w:r>
              <w:t>Monfort College of Business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076E35B7" w14:textId="0AEB8CA8" w:rsidR="00A8616F" w:rsidRDefault="00A8616F" w:rsidP="002348E2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A8616F" w14:paraId="2E2F8125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3776AC4D" w14:textId="77777777" w:rsidR="00A8616F" w:rsidRDefault="00A8616F" w:rsidP="002348E2">
            <w:pPr>
              <w:spacing w:line="259" w:lineRule="auto"/>
              <w:ind w:left="108" w:right="0" w:firstLine="0"/>
            </w:pPr>
          </w:p>
        </w:tc>
        <w:tc>
          <w:tcPr>
            <w:tcW w:w="3139" w:type="dxa"/>
            <w:shd w:val="pct20" w:color="9CC2E5" w:themeColor="accent1" w:themeTint="99" w:fill="auto"/>
          </w:tcPr>
          <w:p w14:paraId="5EBCCB48" w14:textId="77777777" w:rsidR="00A8616F" w:rsidRDefault="00A8616F" w:rsidP="002348E2">
            <w:pPr>
              <w:spacing w:line="259" w:lineRule="auto"/>
              <w:ind w:left="0" w:right="0" w:firstLine="0"/>
            </w:pPr>
          </w:p>
        </w:tc>
        <w:tc>
          <w:tcPr>
            <w:tcW w:w="2093" w:type="dxa"/>
            <w:shd w:val="pct20" w:color="9CC2E5" w:themeColor="accent1" w:themeTint="99" w:fill="auto"/>
          </w:tcPr>
          <w:p w14:paraId="0BCF63AC" w14:textId="77777777" w:rsidR="00A8616F" w:rsidRDefault="00A8616F" w:rsidP="002348E2">
            <w:pPr>
              <w:spacing w:line="259" w:lineRule="auto"/>
              <w:ind w:left="0" w:right="0" w:firstLine="0"/>
            </w:pPr>
          </w:p>
        </w:tc>
      </w:tr>
      <w:tr w:rsidR="00FD3EBB" w14:paraId="0BEB8AB5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0B4B5329" w14:textId="0ACDB5C7" w:rsidR="00FD3EBB" w:rsidRDefault="00531C7B" w:rsidP="002348E2">
            <w:pPr>
              <w:spacing w:line="259" w:lineRule="auto"/>
              <w:ind w:left="108" w:right="0" w:firstLine="0"/>
            </w:pPr>
            <w:r>
              <w:t>Marshall Parks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63C20AFC" w14:textId="3A014899" w:rsidR="00FD3EBB" w:rsidRDefault="00531C7B" w:rsidP="002348E2">
            <w:pPr>
              <w:spacing w:line="259" w:lineRule="auto"/>
              <w:ind w:left="0" w:right="0" w:firstLine="0"/>
            </w:pPr>
            <w:r>
              <w:t>Human Resources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262C48A4" w14:textId="3417AEB5" w:rsidR="00FD3EBB" w:rsidRDefault="00531C7B" w:rsidP="002348E2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2348E2" w14:paraId="08B2EC4B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694F2FFA" w14:textId="2E866C31" w:rsidR="002348E2" w:rsidRDefault="002348E2" w:rsidP="002348E2">
            <w:pPr>
              <w:spacing w:line="259" w:lineRule="auto"/>
              <w:ind w:left="108" w:right="0" w:firstLine="0"/>
            </w:pPr>
            <w:r>
              <w:t>Amie Cieminski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1DF06F80" w14:textId="75F1665E" w:rsidR="002348E2" w:rsidRDefault="002348E2" w:rsidP="002348E2">
            <w:pPr>
              <w:spacing w:line="259" w:lineRule="auto"/>
              <w:ind w:left="0" w:right="0" w:firstLine="0"/>
            </w:pPr>
            <w:r>
              <w:t>CEBS – Education Leadership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2BF247A2" w14:textId="48F12ACB" w:rsidR="002348E2" w:rsidRDefault="002348E2" w:rsidP="002348E2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2348E2" w14:paraId="0FC785BF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52E1AC28" w14:textId="67039751" w:rsidR="002348E2" w:rsidRDefault="002348E2" w:rsidP="002348E2">
            <w:pPr>
              <w:spacing w:line="259" w:lineRule="auto"/>
              <w:ind w:left="108" w:right="0" w:firstLine="0"/>
            </w:pPr>
            <w:r>
              <w:t>Kyle Mathes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36965220" w14:textId="0FD0FC02" w:rsidR="002348E2" w:rsidRDefault="002348E2" w:rsidP="002348E2">
            <w:pPr>
              <w:spacing w:line="259" w:lineRule="auto"/>
              <w:ind w:left="0" w:right="0" w:firstLine="0"/>
            </w:pPr>
            <w:r>
              <w:t>Human Resources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3FD95610" w14:textId="5F609CAF" w:rsidR="002348E2" w:rsidRDefault="002348E2" w:rsidP="002348E2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</w:tbl>
    <w:p w14:paraId="5FF7CC69" w14:textId="4ED961D5" w:rsidR="005B1A0D" w:rsidRDefault="00526A5D">
      <w:pPr>
        <w:spacing w:after="54"/>
        <w:ind w:left="-5" w:right="0"/>
      </w:pPr>
      <w:r>
        <w:t xml:space="preserve">With </w:t>
      </w:r>
      <w:r w:rsidR="00C77D8C">
        <w:t>1</w:t>
      </w:r>
      <w:r w:rsidR="007F2CFA">
        <w:t>5</w:t>
      </w:r>
      <w:r>
        <w:t xml:space="preserve"> Council members in attendance, the majority required for a quorum was present. </w:t>
      </w:r>
    </w:p>
    <w:p w14:paraId="39DF7973" w14:textId="037FC586" w:rsidR="005E324B" w:rsidRDefault="00526A5D" w:rsidP="00AF0667">
      <w:pPr>
        <w:spacing w:line="259" w:lineRule="auto"/>
        <w:ind w:left="0" w:right="0" w:firstLine="0"/>
        <w:rPr>
          <w:b/>
        </w:rPr>
      </w:pPr>
      <w:r>
        <w:rPr>
          <w:sz w:val="28"/>
        </w:rPr>
        <w:t xml:space="preserve">  </w:t>
      </w:r>
    </w:p>
    <w:p w14:paraId="5FF7CC73" w14:textId="77777777" w:rsidR="005B1A0D" w:rsidRPr="00325C5A" w:rsidRDefault="00526A5D">
      <w:pPr>
        <w:pStyle w:val="Heading1"/>
        <w:ind w:left="-5"/>
        <w:rPr>
          <w:b/>
        </w:rPr>
      </w:pPr>
      <w:r w:rsidRPr="00325C5A">
        <w:rPr>
          <w:b/>
        </w:rPr>
        <w:lastRenderedPageBreak/>
        <w:t xml:space="preserve">Agenda </w:t>
      </w:r>
    </w:p>
    <w:p w14:paraId="5FF7CC74" w14:textId="331A11F9" w:rsidR="005B1A0D" w:rsidRDefault="00526A5D">
      <w:pPr>
        <w:spacing w:after="54"/>
        <w:ind w:left="-5" w:right="0"/>
      </w:pPr>
      <w:r>
        <w:t xml:space="preserve">Agenda approved. </w:t>
      </w:r>
      <w:r w:rsidR="00741878">
        <w:t xml:space="preserve"> </w:t>
      </w:r>
      <w:r w:rsidR="007A57E6">
        <w:t xml:space="preserve">Maggie </w:t>
      </w:r>
      <w:ins w:id="0" w:author="Maggie Kinney" w:date="2018-09-19T21:18:00Z">
        <w:r w:rsidR="00DC28C4">
          <w:t xml:space="preserve">requested a </w:t>
        </w:r>
      </w:ins>
      <w:r w:rsidR="007A57E6">
        <w:t>m</w:t>
      </w:r>
      <w:r w:rsidR="00741878">
        <w:t>otion</w:t>
      </w:r>
      <w:del w:id="1" w:author="Maggie Kinney" w:date="2018-09-19T21:18:00Z">
        <w:r w:rsidR="00273989" w:rsidDel="00DC28C4">
          <w:delText>ed</w:delText>
        </w:r>
      </w:del>
      <w:r w:rsidR="00741878">
        <w:t xml:space="preserve"> to </w:t>
      </w:r>
      <w:r w:rsidR="00273989">
        <w:t>approve the</w:t>
      </w:r>
      <w:r w:rsidR="00741878">
        <w:t xml:space="preserve"> agenda.  </w:t>
      </w:r>
      <w:r w:rsidR="007A57E6">
        <w:t>M</w:t>
      </w:r>
      <w:r w:rsidR="00273989">
        <w:t>oved, seconded</w:t>
      </w:r>
      <w:r w:rsidR="007A57E6">
        <w:t xml:space="preserve"> and approved. </w:t>
      </w:r>
    </w:p>
    <w:p w14:paraId="2DF9D5F2" w14:textId="77777777" w:rsidR="00AF0667" w:rsidRPr="00325C5A" w:rsidRDefault="00AF0667" w:rsidP="00AF0667">
      <w:pPr>
        <w:pStyle w:val="Heading1"/>
        <w:ind w:left="-5"/>
        <w:rPr>
          <w:b/>
        </w:rPr>
      </w:pPr>
      <w:r w:rsidRPr="00325C5A">
        <w:rPr>
          <w:b/>
        </w:rPr>
        <w:t xml:space="preserve">Guests </w:t>
      </w:r>
    </w:p>
    <w:p w14:paraId="61059389" w14:textId="7094D14D" w:rsidR="00AF0667" w:rsidRDefault="000A6051" w:rsidP="000A6051">
      <w:pPr>
        <w:ind w:left="-5" w:right="0"/>
      </w:pPr>
      <w:r>
        <w:t xml:space="preserve">Trevor </w:t>
      </w:r>
      <w:proofErr w:type="spellStart"/>
      <w:r>
        <w:t>Lucus</w:t>
      </w:r>
      <w:proofErr w:type="spellEnd"/>
      <w:r>
        <w:t xml:space="preserve"> from </w:t>
      </w:r>
      <w:proofErr w:type="spellStart"/>
      <w:r>
        <w:t>IM&amp;T</w:t>
      </w:r>
      <w:proofErr w:type="spellEnd"/>
      <w:r>
        <w:t xml:space="preserve"> came to see what Classified Staff Council is all about.  He has been</w:t>
      </w:r>
      <w:r w:rsidR="007D492B">
        <w:t xml:space="preserve"> employed</w:t>
      </w:r>
      <w:r>
        <w:t xml:space="preserve"> with UNC for three weeks and was</w:t>
      </w:r>
      <w:r w:rsidR="007D492B">
        <w:t xml:space="preserve"> a</w:t>
      </w:r>
      <w:r>
        <w:t xml:space="preserve"> previous student of the University.</w:t>
      </w:r>
    </w:p>
    <w:p w14:paraId="5FF7CC75" w14:textId="77777777" w:rsidR="005B1A0D" w:rsidRDefault="00526A5D">
      <w:pPr>
        <w:spacing w:line="259" w:lineRule="auto"/>
        <w:ind w:left="0" w:right="0" w:firstLine="0"/>
      </w:pPr>
      <w:r>
        <w:rPr>
          <w:sz w:val="28"/>
        </w:rPr>
        <w:t xml:space="preserve"> </w:t>
      </w:r>
    </w:p>
    <w:p w14:paraId="5FF7CC76" w14:textId="77777777" w:rsidR="005B1A0D" w:rsidRPr="00325C5A" w:rsidRDefault="00526A5D">
      <w:pPr>
        <w:pStyle w:val="Heading1"/>
        <w:ind w:left="-5"/>
        <w:rPr>
          <w:b/>
        </w:rPr>
      </w:pPr>
      <w:r w:rsidRPr="00325C5A">
        <w:rPr>
          <w:b/>
        </w:rPr>
        <w:t xml:space="preserve">Minutes </w:t>
      </w:r>
    </w:p>
    <w:p w14:paraId="5FF7CC77" w14:textId="37E95841" w:rsidR="005B1A0D" w:rsidRDefault="007A3631" w:rsidP="00335C36">
      <w:pPr>
        <w:ind w:left="90" w:right="0" w:firstLine="0"/>
      </w:pPr>
      <w:r>
        <w:t>Available</w:t>
      </w:r>
      <w:r w:rsidR="003971B1">
        <w:t xml:space="preserve"> </w:t>
      </w:r>
      <w:r w:rsidR="00787265">
        <w:t>minutes</w:t>
      </w:r>
      <w:r w:rsidR="003971B1">
        <w:t xml:space="preserve"> from </w:t>
      </w:r>
      <w:r w:rsidR="001915FD">
        <w:t xml:space="preserve">the </w:t>
      </w:r>
      <w:r>
        <w:t>previou</w:t>
      </w:r>
      <w:r w:rsidR="001915FD">
        <w:t>s</w:t>
      </w:r>
      <w:r>
        <w:t xml:space="preserve"> </w:t>
      </w:r>
      <w:r w:rsidR="003971B1">
        <w:t>meeting</w:t>
      </w:r>
      <w:r w:rsidR="001915FD">
        <w:t xml:space="preserve"> were</w:t>
      </w:r>
      <w:r w:rsidR="00393935">
        <w:t xml:space="preserve"> emailed out </w:t>
      </w:r>
      <w:r w:rsidR="001915FD">
        <w:t xml:space="preserve">to the council for review.  </w:t>
      </w:r>
      <w:r w:rsidR="003B489F">
        <w:t>Maggie</w:t>
      </w:r>
      <w:r w:rsidR="001915FD">
        <w:t xml:space="preserve"> has since</w:t>
      </w:r>
      <w:r w:rsidR="003B489F">
        <w:t xml:space="preserve"> made some revisions.  The revised minutes will be </w:t>
      </w:r>
      <w:r w:rsidR="000B6C4E">
        <w:t>re-</w:t>
      </w:r>
      <w:r w:rsidR="003B489F">
        <w:t xml:space="preserve">sent </w:t>
      </w:r>
      <w:r w:rsidR="000B6C4E">
        <w:t>for</w:t>
      </w:r>
      <w:r w:rsidR="003B489F">
        <w:t xml:space="preserve"> review </w:t>
      </w:r>
      <w:r w:rsidR="001D7DFC">
        <w:t xml:space="preserve">and </w:t>
      </w:r>
      <w:r w:rsidR="00EF4FDE">
        <w:t>to</w:t>
      </w:r>
      <w:r w:rsidR="000B6C4E">
        <w:t xml:space="preserve"> be voted on at</w:t>
      </w:r>
      <w:r w:rsidR="003B489F">
        <w:t xml:space="preserve"> the next </w:t>
      </w:r>
      <w:r w:rsidR="000B6C4E">
        <w:t xml:space="preserve">council </w:t>
      </w:r>
      <w:r w:rsidR="003B489F">
        <w:t>meeting.</w:t>
      </w:r>
    </w:p>
    <w:p w14:paraId="58ADC962" w14:textId="6ABB9B54" w:rsidR="00A6108E" w:rsidRDefault="00A6108E">
      <w:pPr>
        <w:ind w:left="-5" w:right="0"/>
      </w:pPr>
    </w:p>
    <w:p w14:paraId="35864ECD" w14:textId="290754F3" w:rsidR="006E32A1" w:rsidRPr="00325C5A" w:rsidRDefault="006E32A1">
      <w:pPr>
        <w:spacing w:line="259" w:lineRule="auto"/>
        <w:ind w:left="-5" w:right="0"/>
        <w:rPr>
          <w:b/>
          <w:sz w:val="28"/>
        </w:rPr>
      </w:pPr>
      <w:r w:rsidRPr="00325C5A">
        <w:rPr>
          <w:b/>
          <w:sz w:val="28"/>
        </w:rPr>
        <w:t>Treasurer’s Report</w:t>
      </w:r>
    </w:p>
    <w:p w14:paraId="1952AD4B" w14:textId="5ABD20B7" w:rsidR="006E32A1" w:rsidRDefault="006E32A1" w:rsidP="006E32A1">
      <w:pPr>
        <w:pStyle w:val="ListParagraph"/>
        <w:numPr>
          <w:ilvl w:val="0"/>
          <w:numId w:val="5"/>
        </w:numPr>
        <w:spacing w:line="259" w:lineRule="auto"/>
        <w:ind w:right="0"/>
      </w:pPr>
      <w:r>
        <w:t>Operating Budget</w:t>
      </w:r>
      <w:r w:rsidR="00C75BBB">
        <w:t>- $</w:t>
      </w:r>
      <w:r w:rsidR="004C0FEC">
        <w:t>7994.03</w:t>
      </w:r>
      <w:r w:rsidR="00230B7D">
        <w:t>, same as las</w:t>
      </w:r>
      <w:r w:rsidR="00EF4FDE">
        <w:t>t</w:t>
      </w:r>
      <w:r w:rsidR="00230B7D">
        <w:t xml:space="preserve"> month.</w:t>
      </w:r>
    </w:p>
    <w:p w14:paraId="06F7CDC9" w14:textId="436C71FD" w:rsidR="0013594C" w:rsidRDefault="00230B7D" w:rsidP="00F47D6E">
      <w:pPr>
        <w:pStyle w:val="ListParagraph"/>
        <w:numPr>
          <w:ilvl w:val="0"/>
          <w:numId w:val="6"/>
        </w:numPr>
        <w:spacing w:line="259" w:lineRule="auto"/>
        <w:ind w:right="0" w:firstLine="0"/>
      </w:pPr>
      <w:r>
        <w:t xml:space="preserve">No new statements </w:t>
      </w:r>
      <w:r w:rsidR="001D7DFC">
        <w:t>were</w:t>
      </w:r>
      <w:r w:rsidR="00CD7FFE">
        <w:t xml:space="preserve"> </w:t>
      </w:r>
      <w:r>
        <w:t xml:space="preserve">available for the King </w:t>
      </w:r>
      <w:proofErr w:type="spellStart"/>
      <w:r>
        <w:t>Soopers</w:t>
      </w:r>
      <w:proofErr w:type="spellEnd"/>
      <w:r w:rsidR="00CD7FFE">
        <w:t xml:space="preserve"> cards</w:t>
      </w:r>
      <w:r>
        <w:t xml:space="preserve"> </w:t>
      </w:r>
      <w:r w:rsidR="00CD7FFE">
        <w:t>balance</w:t>
      </w:r>
      <w:r>
        <w:t>.</w:t>
      </w:r>
    </w:p>
    <w:p w14:paraId="31F55FED" w14:textId="56856843" w:rsidR="003562D7" w:rsidRDefault="003562D7" w:rsidP="00F47D6E">
      <w:pPr>
        <w:pStyle w:val="ListParagraph"/>
        <w:numPr>
          <w:ilvl w:val="0"/>
          <w:numId w:val="6"/>
        </w:numPr>
        <w:spacing w:line="259" w:lineRule="auto"/>
        <w:ind w:right="0" w:firstLine="0"/>
      </w:pPr>
      <w:r>
        <w:t xml:space="preserve">Still trying to </w:t>
      </w:r>
      <w:r w:rsidR="00CD7FFE">
        <w:t>coordinate a lunch for the prev</w:t>
      </w:r>
      <w:r>
        <w:t xml:space="preserve">ious winner of the </w:t>
      </w:r>
      <w:proofErr w:type="spellStart"/>
      <w:r>
        <w:t>Spooktacular</w:t>
      </w:r>
      <w:proofErr w:type="spellEnd"/>
      <w:r>
        <w:t xml:space="preserve">. </w:t>
      </w:r>
      <w:r w:rsidR="00814BE8">
        <w:t xml:space="preserve"> </w:t>
      </w:r>
      <w:r w:rsidR="00A93245">
        <w:t>Kristina</w:t>
      </w:r>
      <w:r w:rsidR="00A16942">
        <w:t xml:space="preserve"> will follow up with Morgan Gray regarding this issue</w:t>
      </w:r>
      <w:r w:rsidR="00CD7FFE">
        <w:t xml:space="preserve"> to see what would need to be</w:t>
      </w:r>
      <w:r w:rsidR="00814BE8">
        <w:t xml:space="preserve"> </w:t>
      </w:r>
      <w:r w:rsidR="00CD7FFE">
        <w:t>done in order to provide lunch for the winner</w:t>
      </w:r>
      <w:r w:rsidR="00A16942">
        <w:t>.</w:t>
      </w:r>
      <w:r w:rsidR="00CD7FFE">
        <w:t xml:space="preserve">  It was suggested to issue a gift card to the winner.</w:t>
      </w:r>
      <w:r w:rsidR="00A93245">
        <w:t xml:space="preserve">  Toni Tassone will </w:t>
      </w:r>
      <w:r w:rsidR="00CD7FFE">
        <w:t xml:space="preserve">also </w:t>
      </w:r>
      <w:r w:rsidR="00A93245">
        <w:t xml:space="preserve">contact the </w:t>
      </w:r>
      <w:r w:rsidR="00CD7FFE">
        <w:t>individual</w:t>
      </w:r>
      <w:r w:rsidR="00A93245">
        <w:t xml:space="preserve"> to determine how sh</w:t>
      </w:r>
      <w:r w:rsidR="00CD7FFE">
        <w:t>e wants to move forward with her award.</w:t>
      </w:r>
    </w:p>
    <w:p w14:paraId="4F26D351" w14:textId="37A94C5F" w:rsidR="006E32A1" w:rsidRPr="00EF4FDE" w:rsidRDefault="006E32A1" w:rsidP="00230B7D">
      <w:pPr>
        <w:pStyle w:val="ListParagraph"/>
        <w:numPr>
          <w:ilvl w:val="0"/>
          <w:numId w:val="5"/>
        </w:numPr>
        <w:spacing w:line="259" w:lineRule="auto"/>
        <w:ind w:right="0"/>
        <w:rPr>
          <w:sz w:val="28"/>
        </w:rPr>
      </w:pPr>
      <w:r>
        <w:t>Foundation Account</w:t>
      </w:r>
      <w:r w:rsidR="003E2BB6">
        <w:t xml:space="preserve">- </w:t>
      </w:r>
      <w:r w:rsidR="00D86386">
        <w:t xml:space="preserve">  </w:t>
      </w:r>
      <w:r w:rsidR="005426D0">
        <w:t>$</w:t>
      </w:r>
      <w:r w:rsidR="004C0FEC">
        <w:t>22,</w:t>
      </w:r>
      <w:r w:rsidR="00230B7D">
        <w:t xml:space="preserve"> 269.25</w:t>
      </w:r>
    </w:p>
    <w:p w14:paraId="74E39AF8" w14:textId="77777777" w:rsidR="00EF4FDE" w:rsidRPr="00230B7D" w:rsidRDefault="00EF4FDE" w:rsidP="00EF4FDE">
      <w:pPr>
        <w:pStyle w:val="ListParagraph"/>
        <w:spacing w:line="259" w:lineRule="auto"/>
        <w:ind w:left="345" w:right="0" w:firstLine="0"/>
        <w:rPr>
          <w:sz w:val="28"/>
        </w:rPr>
      </w:pPr>
    </w:p>
    <w:p w14:paraId="5FF7CC81" w14:textId="41E63D26" w:rsidR="005B1A0D" w:rsidRPr="00325C5A" w:rsidRDefault="0013594C">
      <w:pPr>
        <w:spacing w:line="259" w:lineRule="auto"/>
        <w:ind w:left="-5" w:right="0"/>
        <w:rPr>
          <w:b/>
        </w:rPr>
      </w:pPr>
      <w:r w:rsidRPr="00325C5A">
        <w:rPr>
          <w:b/>
          <w:sz w:val="28"/>
        </w:rPr>
        <w:t>Monthly Report</w:t>
      </w:r>
      <w:r w:rsidR="00526A5D" w:rsidRPr="00325C5A">
        <w:rPr>
          <w:b/>
        </w:rPr>
        <w:t xml:space="preserve"> </w:t>
      </w:r>
    </w:p>
    <w:p w14:paraId="5FF7CC83" w14:textId="751E7046" w:rsidR="005B1A0D" w:rsidRDefault="00672401" w:rsidP="00E41F27">
      <w:pPr>
        <w:pStyle w:val="ListParagraph"/>
        <w:numPr>
          <w:ilvl w:val="0"/>
          <w:numId w:val="2"/>
        </w:numPr>
        <w:spacing w:after="56" w:line="259" w:lineRule="auto"/>
        <w:ind w:right="0"/>
      </w:pPr>
      <w:r>
        <w:t>Marshall Parks- Human Resources</w:t>
      </w:r>
    </w:p>
    <w:p w14:paraId="47ECB01A" w14:textId="5D83C9B7" w:rsidR="00FB7E2B" w:rsidRDefault="009146AD" w:rsidP="00B95ACA">
      <w:pPr>
        <w:pStyle w:val="ListParagraph"/>
        <w:numPr>
          <w:ilvl w:val="1"/>
          <w:numId w:val="2"/>
        </w:numPr>
        <w:spacing w:after="56" w:line="259" w:lineRule="auto"/>
        <w:ind w:right="0"/>
      </w:pPr>
      <w:r>
        <w:t>60 Day hiring slow</w:t>
      </w:r>
      <w:r w:rsidR="00C052CE">
        <w:t>-</w:t>
      </w:r>
      <w:r>
        <w:t xml:space="preserve">down is still in place.  Any positions under a salary of $35K/year are able to continue to hire without the </w:t>
      </w:r>
      <w:r w:rsidR="00814BE8">
        <w:t>60-day</w:t>
      </w:r>
      <w:r>
        <w:t xml:space="preserve"> wait period such as dining and custodial.</w:t>
      </w:r>
    </w:p>
    <w:p w14:paraId="4187D151" w14:textId="28918CF6" w:rsidR="00535DD5" w:rsidRDefault="00814BE8" w:rsidP="00B95ACA">
      <w:pPr>
        <w:pStyle w:val="ListParagraph"/>
        <w:numPr>
          <w:ilvl w:val="1"/>
          <w:numId w:val="2"/>
        </w:numPr>
        <w:spacing w:after="56" w:line="259" w:lineRule="auto"/>
        <w:ind w:right="0"/>
      </w:pPr>
      <w:r>
        <w:t>Human Resources is l</w:t>
      </w:r>
      <w:r w:rsidR="00535DD5">
        <w:t>ooking at retirement plans for exempt staff.</w:t>
      </w:r>
    </w:p>
    <w:p w14:paraId="31B48256" w14:textId="0090FB40" w:rsidR="00535DD5" w:rsidRDefault="00535DD5" w:rsidP="00B95ACA">
      <w:pPr>
        <w:pStyle w:val="ListParagraph"/>
        <w:numPr>
          <w:ilvl w:val="1"/>
          <w:numId w:val="2"/>
        </w:numPr>
        <w:spacing w:after="56" w:line="259" w:lineRule="auto"/>
        <w:ind w:right="0"/>
      </w:pPr>
      <w:r>
        <w:t>Flu shots will be available on October 9</w:t>
      </w:r>
      <w:r w:rsidRPr="00535DD5">
        <w:rPr>
          <w:vertAlign w:val="superscript"/>
        </w:rPr>
        <w:t>th</w:t>
      </w:r>
      <w:r>
        <w:t xml:space="preserve"> from 8am-11am at the University Center prior to the contracted vendor show.  Megan Bauer will be sending out an announcement soon.</w:t>
      </w:r>
    </w:p>
    <w:p w14:paraId="4239FDDC" w14:textId="0BFE64FC" w:rsidR="003B11C0" w:rsidRDefault="00E7780C" w:rsidP="00E41F27">
      <w:pPr>
        <w:pStyle w:val="ListParagraph"/>
        <w:numPr>
          <w:ilvl w:val="0"/>
          <w:numId w:val="2"/>
        </w:numPr>
        <w:spacing w:after="56" w:line="259" w:lineRule="auto"/>
        <w:ind w:right="0"/>
      </w:pPr>
      <w:r>
        <w:t xml:space="preserve"> Kyle Mathes</w:t>
      </w:r>
      <w:r w:rsidR="003B11C0">
        <w:t xml:space="preserve"> – PASC</w:t>
      </w:r>
    </w:p>
    <w:p w14:paraId="03F751E3" w14:textId="20908847" w:rsidR="006C1731" w:rsidRDefault="00C052CE" w:rsidP="00B95ACA">
      <w:pPr>
        <w:pStyle w:val="ListParagraph"/>
        <w:numPr>
          <w:ilvl w:val="1"/>
          <w:numId w:val="2"/>
        </w:numPr>
        <w:spacing w:after="56" w:line="259" w:lineRule="auto"/>
        <w:ind w:right="0"/>
      </w:pPr>
      <w:r>
        <w:t>PASC has o</w:t>
      </w:r>
      <w:r w:rsidR="00857E1D">
        <w:t xml:space="preserve">rganized </w:t>
      </w:r>
      <w:r>
        <w:t xml:space="preserve">their </w:t>
      </w:r>
      <w:r w:rsidR="00857E1D">
        <w:t>committees</w:t>
      </w:r>
      <w:r>
        <w:t xml:space="preserve"> for the year</w:t>
      </w:r>
      <w:r w:rsidR="00857E1D">
        <w:t xml:space="preserve"> and </w:t>
      </w:r>
      <w:r>
        <w:t xml:space="preserve">are currently </w:t>
      </w:r>
      <w:r w:rsidR="00857E1D">
        <w:t>pushing communications out to the masses on what is happening with PASC and CSC.</w:t>
      </w:r>
      <w:r w:rsidR="003C120D">
        <w:t xml:space="preserve">  </w:t>
      </w:r>
      <w:r>
        <w:t>They are also r</w:t>
      </w:r>
      <w:r w:rsidR="003C120D">
        <w:t>eviewing speakers</w:t>
      </w:r>
      <w:r>
        <w:t xml:space="preserve"> for the speaker series</w:t>
      </w:r>
      <w:r w:rsidR="003C120D">
        <w:t>.  Theo will</w:t>
      </w:r>
      <w:r>
        <w:t xml:space="preserve"> </w:t>
      </w:r>
      <w:r w:rsidR="003C120D">
        <w:t xml:space="preserve">speak </w:t>
      </w:r>
      <w:r>
        <w:t>at the next presentation series in place of Andy who had to cancel.</w:t>
      </w:r>
      <w:r w:rsidR="003C120D">
        <w:t xml:space="preserve">  </w:t>
      </w:r>
    </w:p>
    <w:p w14:paraId="27FE04EA" w14:textId="2D530A84" w:rsidR="003C120D" w:rsidRDefault="00C052CE" w:rsidP="00B95ACA">
      <w:pPr>
        <w:pStyle w:val="ListParagraph"/>
        <w:numPr>
          <w:ilvl w:val="1"/>
          <w:numId w:val="2"/>
        </w:numPr>
        <w:spacing w:after="56" w:line="259" w:lineRule="auto"/>
        <w:ind w:right="0"/>
      </w:pPr>
      <w:r>
        <w:t xml:space="preserve">PASC will be having a fundraiser on </w:t>
      </w:r>
      <w:r w:rsidR="003C120D">
        <w:t>October 8</w:t>
      </w:r>
      <w:r w:rsidR="003C120D" w:rsidRPr="003C120D">
        <w:rPr>
          <w:vertAlign w:val="superscript"/>
        </w:rPr>
        <w:t>th</w:t>
      </w:r>
      <w:r w:rsidR="003C120D">
        <w:t xml:space="preserve"> </w:t>
      </w:r>
      <w:r w:rsidR="00963982">
        <w:t xml:space="preserve">at </w:t>
      </w:r>
      <w:r>
        <w:t xml:space="preserve">Brix </w:t>
      </w:r>
      <w:proofErr w:type="spellStart"/>
      <w:r>
        <w:t>Taphouse</w:t>
      </w:r>
      <w:proofErr w:type="spellEnd"/>
      <w:r>
        <w:t xml:space="preserve"> and Brewery</w:t>
      </w:r>
      <w:r w:rsidR="003C120D">
        <w:t xml:space="preserve"> from 4-10pm</w:t>
      </w:r>
      <w:r w:rsidR="00963982">
        <w:t>.</w:t>
      </w:r>
      <w:r w:rsidR="003C120D">
        <w:t xml:space="preserve">   10% o</w:t>
      </w:r>
      <w:r>
        <w:t>f the</w:t>
      </w:r>
      <w:r w:rsidR="003C120D">
        <w:t xml:space="preserve"> proceeds will go to PASC.</w:t>
      </w:r>
      <w:r w:rsidR="002E6E35">
        <w:t xml:space="preserve">  Anyone is welcome to come.</w:t>
      </w:r>
    </w:p>
    <w:p w14:paraId="0CBBF713" w14:textId="25B7B47E" w:rsidR="00194D04" w:rsidRDefault="005107E4" w:rsidP="00B95ACA">
      <w:pPr>
        <w:pStyle w:val="ListParagraph"/>
        <w:numPr>
          <w:ilvl w:val="1"/>
          <w:numId w:val="2"/>
        </w:numPr>
        <w:spacing w:after="56" w:line="259" w:lineRule="auto"/>
        <w:ind w:right="0"/>
      </w:pPr>
      <w:r>
        <w:t>PASC w</w:t>
      </w:r>
      <w:r w:rsidR="00194D04">
        <w:t xml:space="preserve">ill have a tent </w:t>
      </w:r>
      <w:r w:rsidR="00D14F70">
        <w:t>set</w:t>
      </w:r>
      <w:r w:rsidR="00194D04">
        <w:t xml:space="preserve">up to </w:t>
      </w:r>
      <w:r>
        <w:t>sell logo item</w:t>
      </w:r>
      <w:r w:rsidR="00963982">
        <w:t>(</w:t>
      </w:r>
      <w:r>
        <w:t>s</w:t>
      </w:r>
      <w:r w:rsidR="00963982">
        <w:t>)</w:t>
      </w:r>
      <w:r>
        <w:t xml:space="preserve"> as a fundraiser at the homecoming week game.</w:t>
      </w:r>
      <w:r w:rsidR="00D14F70">
        <w:t xml:space="preserve">  Currently deciding between a stuffed bear </w:t>
      </w:r>
      <w:proofErr w:type="gramStart"/>
      <w:r w:rsidR="00D14F70">
        <w:t>or</w:t>
      </w:r>
      <w:proofErr w:type="gramEnd"/>
      <w:r w:rsidR="00D14F70">
        <w:t xml:space="preserve"> other items.</w:t>
      </w:r>
    </w:p>
    <w:p w14:paraId="473C6047" w14:textId="19943A03" w:rsidR="00EF1E5D" w:rsidRDefault="00D14F70" w:rsidP="00B95ACA">
      <w:pPr>
        <w:pStyle w:val="ListParagraph"/>
        <w:numPr>
          <w:ilvl w:val="1"/>
          <w:numId w:val="2"/>
        </w:numPr>
        <w:spacing w:after="56" w:line="259" w:lineRule="auto"/>
        <w:ind w:right="0"/>
      </w:pPr>
      <w:r>
        <w:t>PASC started utilizing a c</w:t>
      </w:r>
      <w:r w:rsidR="00EF1E5D">
        <w:t xml:space="preserve">ollaboration system via MS Outlook as an instant messaging tool that can be setup for closed groups of people.  </w:t>
      </w:r>
      <w:r>
        <w:t xml:space="preserve">It was discussed whether CSC would like to </w:t>
      </w:r>
      <w:r>
        <w:lastRenderedPageBreak/>
        <w:t xml:space="preserve">have something similar setup </w:t>
      </w:r>
      <w:r w:rsidR="00EF1E5D">
        <w:t>to centralize the council</w:t>
      </w:r>
      <w:r w:rsidR="00963982">
        <w:t>’</w:t>
      </w:r>
      <w:r w:rsidR="00EF1E5D">
        <w:t>s communication.</w:t>
      </w:r>
      <w:r>
        <w:t xml:space="preserve">  The name of the program is MS </w:t>
      </w:r>
      <w:r w:rsidR="009B6B0E">
        <w:t>T</w:t>
      </w:r>
      <w:r>
        <w:t>eams and is an add-in to MS Outlook</w:t>
      </w:r>
      <w:r w:rsidR="009B6B0E">
        <w:t>.</w:t>
      </w:r>
    </w:p>
    <w:p w14:paraId="5E058C46" w14:textId="60BEB4E6" w:rsidR="004558F5" w:rsidRDefault="00D14F70" w:rsidP="00D14F70">
      <w:pPr>
        <w:pStyle w:val="ListParagraph"/>
        <w:numPr>
          <w:ilvl w:val="3"/>
          <w:numId w:val="2"/>
        </w:numPr>
        <w:spacing w:after="56" w:line="259" w:lineRule="auto"/>
        <w:ind w:right="0"/>
      </w:pPr>
      <w:r>
        <w:t>CSC</w:t>
      </w:r>
      <w:r w:rsidR="009A0E05">
        <w:t xml:space="preserve"> decided t</w:t>
      </w:r>
      <w:r>
        <w:t xml:space="preserve">o </w:t>
      </w:r>
      <w:r w:rsidR="009A0E05">
        <w:t>use TEAMS.</w:t>
      </w:r>
      <w:r w:rsidR="00E3091C">
        <w:t xml:space="preserve">  </w:t>
      </w:r>
      <w:r>
        <w:t>Moved, seconded and approved to use MS Teams.  Ma</w:t>
      </w:r>
      <w:r w:rsidR="00E3091C">
        <w:t>ggie will contact Chad to see how we go about setting it up.</w:t>
      </w:r>
    </w:p>
    <w:p w14:paraId="29AF29DC" w14:textId="7FE0BDBC" w:rsidR="00DC30C8" w:rsidRDefault="00DC30C8" w:rsidP="00E41F27">
      <w:pPr>
        <w:pStyle w:val="ListParagraph"/>
        <w:numPr>
          <w:ilvl w:val="0"/>
          <w:numId w:val="2"/>
        </w:numPr>
        <w:spacing w:after="56" w:line="259" w:lineRule="auto"/>
        <w:ind w:right="0"/>
      </w:pPr>
      <w:r>
        <w:t>A</w:t>
      </w:r>
      <w:r w:rsidR="00983C5D">
        <w:t>mie</w:t>
      </w:r>
      <w:r w:rsidR="002D0840">
        <w:t xml:space="preserve"> Cieminski – Faculty Senate </w:t>
      </w:r>
    </w:p>
    <w:p w14:paraId="0043276D" w14:textId="771B5FFE" w:rsidR="00325C5A" w:rsidRDefault="00374BF0" w:rsidP="00E7780C">
      <w:pPr>
        <w:pStyle w:val="ListParagraph"/>
        <w:numPr>
          <w:ilvl w:val="1"/>
          <w:numId w:val="2"/>
        </w:numPr>
        <w:spacing w:after="56" w:line="259" w:lineRule="auto"/>
        <w:ind w:right="0"/>
      </w:pPr>
      <w:r>
        <w:t>Senate is up and running. Committees have been determine</w:t>
      </w:r>
      <w:r w:rsidR="00B85040">
        <w:t>d</w:t>
      </w:r>
      <w:r>
        <w:t xml:space="preserve">.  </w:t>
      </w:r>
      <w:r w:rsidR="0009625D">
        <w:t>Heavy d</w:t>
      </w:r>
      <w:r>
        <w:t>iscussion</w:t>
      </w:r>
      <w:r w:rsidR="0009625D">
        <w:t>s</w:t>
      </w:r>
      <w:r>
        <w:t xml:space="preserve"> around academic freedom in a public university</w:t>
      </w:r>
      <w:r w:rsidR="0009625D">
        <w:t xml:space="preserve"> and what it means.  N</w:t>
      </w:r>
      <w:r>
        <w:t>o decisions</w:t>
      </w:r>
      <w:r w:rsidR="00854062">
        <w:t xml:space="preserve"> regarding policy on this</w:t>
      </w:r>
      <w:r w:rsidR="00B85040">
        <w:t xml:space="preserve"> ha</w:t>
      </w:r>
      <w:r w:rsidR="00854062">
        <w:t>ve</w:t>
      </w:r>
      <w:r w:rsidR="00B85040">
        <w:t xml:space="preserve"> been</w:t>
      </w:r>
      <w:r>
        <w:t xml:space="preserve"> made.</w:t>
      </w:r>
    </w:p>
    <w:p w14:paraId="7C768E05" w14:textId="77777777" w:rsidR="0009625D" w:rsidRDefault="002E4CAF" w:rsidP="00E7780C">
      <w:pPr>
        <w:pStyle w:val="ListParagraph"/>
        <w:numPr>
          <w:ilvl w:val="1"/>
          <w:numId w:val="2"/>
        </w:numPr>
        <w:spacing w:after="56" w:line="259" w:lineRule="auto"/>
        <w:ind w:right="0"/>
      </w:pPr>
      <w:r>
        <w:t>15 people on the facu</w:t>
      </w:r>
      <w:r w:rsidR="002A2640">
        <w:t xml:space="preserve">lty senate </w:t>
      </w:r>
      <w:r w:rsidR="0009625D">
        <w:t>received a</w:t>
      </w:r>
      <w:r w:rsidR="002A2640">
        <w:t xml:space="preserve"> tour </w:t>
      </w:r>
      <w:r w:rsidR="0009625D">
        <w:t xml:space="preserve">of </w:t>
      </w:r>
      <w:r w:rsidR="002A2640">
        <w:t>the new Campus</w:t>
      </w:r>
      <w:r>
        <w:t xml:space="preserve"> Commons.  Tours can be setup through Kirk.</w:t>
      </w:r>
      <w:r w:rsidR="00277BE6">
        <w:t xml:space="preserve">  </w:t>
      </w:r>
    </w:p>
    <w:p w14:paraId="65EED51A" w14:textId="61B9DE46" w:rsidR="0009625D" w:rsidRDefault="00277BE6" w:rsidP="0009625D">
      <w:pPr>
        <w:pStyle w:val="ListParagraph"/>
        <w:numPr>
          <w:ilvl w:val="3"/>
          <w:numId w:val="2"/>
        </w:numPr>
        <w:spacing w:after="56" w:line="259" w:lineRule="auto"/>
        <w:ind w:right="0"/>
      </w:pPr>
      <w:r>
        <w:t>CSC</w:t>
      </w:r>
      <w:r w:rsidR="0009625D">
        <w:t xml:space="preserve"> decided to try to have a </w:t>
      </w:r>
      <w:r>
        <w:t>group</w:t>
      </w:r>
      <w:r w:rsidR="0009625D">
        <w:t xml:space="preserve"> tour setup</w:t>
      </w:r>
      <w:r>
        <w:t>.  Toni said she could check</w:t>
      </w:r>
      <w:r w:rsidR="00854062">
        <w:t>-</w:t>
      </w:r>
      <w:r>
        <w:t>in with Kirk to see if we could do one.</w:t>
      </w:r>
      <w:r w:rsidR="00703AA9">
        <w:t xml:space="preserve">  </w:t>
      </w:r>
    </w:p>
    <w:p w14:paraId="6C5871E6" w14:textId="77777777" w:rsidR="0009625D" w:rsidRDefault="0009625D" w:rsidP="0009625D">
      <w:pPr>
        <w:pStyle w:val="ListParagraph"/>
        <w:numPr>
          <w:ilvl w:val="3"/>
          <w:numId w:val="2"/>
        </w:numPr>
        <w:spacing w:after="56" w:line="259" w:lineRule="auto"/>
        <w:ind w:right="0"/>
      </w:pPr>
      <w:r>
        <w:t xml:space="preserve">A </w:t>
      </w:r>
      <w:r w:rsidR="00384FA7">
        <w:t>Video tour is available from the UNC website</w:t>
      </w:r>
      <w:r>
        <w:t xml:space="preserve"> as well</w:t>
      </w:r>
      <w:r w:rsidR="00384FA7">
        <w:t>.</w:t>
      </w:r>
      <w:r w:rsidR="00B4047C">
        <w:t xml:space="preserve">  </w:t>
      </w:r>
    </w:p>
    <w:p w14:paraId="622069EC" w14:textId="77777777" w:rsidR="0009625D" w:rsidRDefault="0009625D" w:rsidP="0009625D">
      <w:pPr>
        <w:pStyle w:val="ListParagraph"/>
        <w:numPr>
          <w:ilvl w:val="1"/>
          <w:numId w:val="2"/>
        </w:numPr>
        <w:spacing w:after="56" w:line="259" w:lineRule="auto"/>
        <w:ind w:right="0"/>
      </w:pPr>
      <w:r>
        <w:t>University Commons is s</w:t>
      </w:r>
      <w:r w:rsidR="00B4047C">
        <w:t xml:space="preserve">till on track </w:t>
      </w:r>
      <w:r>
        <w:t>with the</w:t>
      </w:r>
      <w:r w:rsidR="00B4047C">
        <w:t xml:space="preserve"> budget.</w:t>
      </w:r>
      <w:r w:rsidR="00D63A5B">
        <w:t xml:space="preserve">  Looks as though there is approval to hire custodial for the building.</w:t>
      </w:r>
      <w:r w:rsidR="000470D6">
        <w:t xml:space="preserve">  </w:t>
      </w:r>
    </w:p>
    <w:p w14:paraId="205F7AF4" w14:textId="683D8052" w:rsidR="0009625D" w:rsidRDefault="0009625D" w:rsidP="0009625D">
      <w:pPr>
        <w:pStyle w:val="ListParagraph"/>
        <w:numPr>
          <w:ilvl w:val="1"/>
          <w:numId w:val="2"/>
        </w:numPr>
        <w:spacing w:after="56" w:line="259" w:lineRule="auto"/>
        <w:ind w:right="0"/>
      </w:pPr>
      <w:r>
        <w:t xml:space="preserve">A </w:t>
      </w:r>
      <w:r w:rsidR="000470D6">
        <w:t xml:space="preserve">University Center Advisory Board </w:t>
      </w:r>
      <w:del w:id="2" w:author="Maggie Kinney" w:date="2018-09-19T21:22:00Z">
        <w:r w:rsidR="000470D6" w:rsidDel="00DC28C4">
          <w:delText>has been developed</w:delText>
        </w:r>
      </w:del>
      <w:ins w:id="3" w:author="Maggie Kinney" w:date="2018-09-19T21:22:00Z">
        <w:r w:rsidR="00DC28C4">
          <w:t>exists, but it is unclear whether this board</w:t>
        </w:r>
      </w:ins>
      <w:ins w:id="4" w:author="Maggie Kinney" w:date="2018-09-19T21:23:00Z">
        <w:r w:rsidR="00DC28C4">
          <w:t xml:space="preserve"> </w:t>
        </w:r>
      </w:ins>
      <w:del w:id="5" w:author="Maggie Kinney" w:date="2018-09-19T21:23:00Z">
        <w:r w:rsidR="000470D6" w:rsidDel="00DC28C4">
          <w:delText xml:space="preserve"> that </w:delText>
        </w:r>
        <w:r w:rsidR="00886065" w:rsidDel="00DC28C4">
          <w:delText xml:space="preserve">more than likely </w:delText>
        </w:r>
        <w:r w:rsidR="000470D6" w:rsidDel="00DC28C4">
          <w:delText xml:space="preserve">will </w:delText>
        </w:r>
      </w:del>
      <w:r w:rsidR="000470D6">
        <w:t>encompass</w:t>
      </w:r>
      <w:ins w:id="6" w:author="Maggie Kinney" w:date="2018-09-19T21:23:00Z">
        <w:r w:rsidR="00DC28C4">
          <w:t>es</w:t>
        </w:r>
      </w:ins>
      <w:r w:rsidR="000470D6">
        <w:t xml:space="preserve"> the new campus commons.</w:t>
      </w:r>
      <w:r w:rsidR="004374CF">
        <w:t xml:space="preserve"> </w:t>
      </w:r>
    </w:p>
    <w:p w14:paraId="788F2553" w14:textId="3EDC5E17" w:rsidR="002E4CAF" w:rsidRDefault="0009625D" w:rsidP="0009625D">
      <w:pPr>
        <w:pStyle w:val="ListParagraph"/>
        <w:numPr>
          <w:ilvl w:val="3"/>
          <w:numId w:val="2"/>
        </w:numPr>
        <w:spacing w:after="56" w:line="259" w:lineRule="auto"/>
        <w:ind w:right="0"/>
      </w:pPr>
      <w:r>
        <w:t xml:space="preserve"> </w:t>
      </w:r>
      <w:r w:rsidR="004374CF">
        <w:t xml:space="preserve">Maggie feels it would be important for </w:t>
      </w:r>
      <w:ins w:id="7" w:author="Maggie Kinney" w:date="2018-09-19T21:22:00Z">
        <w:r w:rsidR="00DC28C4">
          <w:t xml:space="preserve">someone from the </w:t>
        </w:r>
      </w:ins>
      <w:del w:id="8" w:author="Maggie Kinney" w:date="2018-09-19T21:21:00Z">
        <w:r w:rsidR="004374CF" w:rsidDel="00DC28C4">
          <w:delText xml:space="preserve">someone </w:delText>
        </w:r>
      </w:del>
      <w:ins w:id="9" w:author="Maggie Kinney" w:date="2018-09-19T21:21:00Z">
        <w:r w:rsidR="00DC28C4">
          <w:t xml:space="preserve">Classified Staff Council </w:t>
        </w:r>
      </w:ins>
      <w:r w:rsidR="004374CF">
        <w:t xml:space="preserve">to </w:t>
      </w:r>
      <w:ins w:id="10" w:author="Maggie Kinney" w:date="2018-09-19T21:21:00Z">
        <w:r w:rsidR="00DC28C4">
          <w:t xml:space="preserve">provide input </w:t>
        </w:r>
      </w:ins>
      <w:del w:id="11" w:author="Maggie Kinney" w:date="2018-09-19T21:22:00Z">
        <w:r w:rsidR="004374CF" w:rsidDel="00DC28C4">
          <w:delText xml:space="preserve">sit </w:delText>
        </w:r>
      </w:del>
      <w:r w:rsidR="004374CF">
        <w:t xml:space="preserve">on </w:t>
      </w:r>
      <w:del w:id="12" w:author="Maggie Kinney" w:date="2018-09-19T21:22:00Z">
        <w:r w:rsidR="004374CF" w:rsidDel="00DC28C4">
          <w:delText>this committee</w:delText>
        </w:r>
      </w:del>
      <w:ins w:id="13" w:author="Maggie Kinney" w:date="2018-09-19T21:22:00Z">
        <w:r w:rsidR="00DC28C4">
          <w:t>the new campus commons</w:t>
        </w:r>
      </w:ins>
      <w:r w:rsidR="004374CF">
        <w:t xml:space="preserve">.  Maggie will reach out to Jay </w:t>
      </w:r>
      <w:proofErr w:type="spellStart"/>
      <w:r w:rsidR="004374CF">
        <w:t>Dinges</w:t>
      </w:r>
      <w:proofErr w:type="spellEnd"/>
      <w:r w:rsidR="004374CF">
        <w:t xml:space="preserve"> to see if the committee </w:t>
      </w:r>
      <w:ins w:id="14" w:author="Maggie Kinney" w:date="2018-09-19T21:21:00Z">
        <w:r w:rsidR="00DC28C4">
          <w:t xml:space="preserve">includes the campus commons. </w:t>
        </w:r>
      </w:ins>
      <w:del w:id="15" w:author="Maggie Kinney" w:date="2018-09-19T21:21:00Z">
        <w:r w:rsidR="004374CF" w:rsidDel="00DC28C4">
          <w:delText>is meeting and how to go about getting representation there.</w:delText>
        </w:r>
      </w:del>
    </w:p>
    <w:p w14:paraId="68B9E1CF" w14:textId="77777777" w:rsidR="0009625D" w:rsidRDefault="005C5D17" w:rsidP="00E7780C">
      <w:pPr>
        <w:pStyle w:val="ListParagraph"/>
        <w:numPr>
          <w:ilvl w:val="1"/>
          <w:numId w:val="2"/>
        </w:numPr>
        <w:spacing w:after="56" w:line="259" w:lineRule="auto"/>
        <w:ind w:right="0"/>
      </w:pPr>
      <w:r>
        <w:t xml:space="preserve">Andy and Theo are up to speed.  Amie </w:t>
      </w:r>
      <w:r w:rsidR="0009625D">
        <w:t xml:space="preserve">and Lindsay both agree that the message relayed from Theo is </w:t>
      </w:r>
      <w:r>
        <w:t>that things are going to start moving fast now.</w:t>
      </w:r>
      <w:r w:rsidR="00FC7612">
        <w:t xml:space="preserve">  </w:t>
      </w:r>
    </w:p>
    <w:p w14:paraId="2CC2B7B2" w14:textId="63E3DABD" w:rsidR="00B4047C" w:rsidRDefault="0009625D" w:rsidP="00E7780C">
      <w:pPr>
        <w:pStyle w:val="ListParagraph"/>
        <w:numPr>
          <w:ilvl w:val="1"/>
          <w:numId w:val="2"/>
        </w:numPr>
        <w:spacing w:after="56" w:line="259" w:lineRule="auto"/>
        <w:ind w:right="0"/>
      </w:pPr>
      <w:r>
        <w:t>Amie was not certain that UNC Leadership has yet decided w</w:t>
      </w:r>
      <w:r w:rsidR="00FC7612">
        <w:t>hat is our institution</w:t>
      </w:r>
      <w:r>
        <w:t>al</w:t>
      </w:r>
      <w:r w:rsidR="00FC7612">
        <w:t xml:space="preserve"> focus </w:t>
      </w:r>
      <w:r>
        <w:t xml:space="preserve">is </w:t>
      </w:r>
      <w:r w:rsidR="00FC7612">
        <w:t>going to be</w:t>
      </w:r>
      <w:r>
        <w:t>.</w:t>
      </w:r>
    </w:p>
    <w:p w14:paraId="374B67B7" w14:textId="77777777" w:rsidR="00900BB2" w:rsidRDefault="00900BB2" w:rsidP="00900BB2">
      <w:pPr>
        <w:pStyle w:val="ListParagraph"/>
        <w:spacing w:after="56" w:line="259" w:lineRule="auto"/>
        <w:ind w:left="1080" w:right="0" w:firstLine="0"/>
      </w:pPr>
    </w:p>
    <w:p w14:paraId="5FF7CC84" w14:textId="7816D36D" w:rsidR="005B1A0D" w:rsidRPr="00325C5A" w:rsidRDefault="00DC18BA">
      <w:pPr>
        <w:pStyle w:val="Heading1"/>
        <w:ind w:left="-5"/>
        <w:rPr>
          <w:b/>
        </w:rPr>
      </w:pPr>
      <w:r w:rsidRPr="00325C5A">
        <w:rPr>
          <w:b/>
        </w:rPr>
        <w:t>Chairperson’s Welcome and Reports</w:t>
      </w:r>
      <w:r w:rsidR="00526A5D" w:rsidRPr="00325C5A">
        <w:rPr>
          <w:b/>
        </w:rPr>
        <w:t xml:space="preserve"> </w:t>
      </w:r>
    </w:p>
    <w:p w14:paraId="7E67CD3E" w14:textId="60BA296E" w:rsidR="00106FE9" w:rsidRPr="00831D54" w:rsidRDefault="00F637A0" w:rsidP="00D7303B">
      <w:pPr>
        <w:pStyle w:val="ListParagraph"/>
        <w:numPr>
          <w:ilvl w:val="0"/>
          <w:numId w:val="11"/>
        </w:numPr>
        <w:spacing w:after="56" w:line="259" w:lineRule="auto"/>
        <w:ind w:right="0"/>
      </w:pPr>
      <w:r>
        <w:t>Board of Trus</w:t>
      </w:r>
      <w:r w:rsidR="00252142">
        <w:t>t</w:t>
      </w:r>
      <w:r>
        <w:t>ees</w:t>
      </w:r>
      <w:r w:rsidR="005844E7">
        <w:t>- Have not met yet, no update.</w:t>
      </w:r>
    </w:p>
    <w:p w14:paraId="2D163F3B" w14:textId="0F7CA1A9" w:rsidR="00DB1849" w:rsidRDefault="00F637A0" w:rsidP="004E0320">
      <w:pPr>
        <w:pStyle w:val="ListParagraph"/>
        <w:numPr>
          <w:ilvl w:val="0"/>
          <w:numId w:val="11"/>
        </w:numPr>
        <w:spacing w:after="56" w:line="259" w:lineRule="auto"/>
        <w:ind w:right="0"/>
      </w:pPr>
      <w:r>
        <w:t>Student Senate</w:t>
      </w:r>
      <w:r w:rsidR="006632A9">
        <w:t xml:space="preserve">- </w:t>
      </w:r>
      <w:r w:rsidR="00DA2A08">
        <w:t xml:space="preserve">Meets every other Wednesday.  </w:t>
      </w:r>
      <w:r w:rsidR="00DB1849">
        <w:t xml:space="preserve">Maggie </w:t>
      </w:r>
      <w:r w:rsidR="00900BB2">
        <w:t>provided</w:t>
      </w:r>
      <w:r w:rsidR="00DB1849">
        <w:t xml:space="preserve"> some collective updates from the previous meetings:  </w:t>
      </w:r>
    </w:p>
    <w:p w14:paraId="7F3D40F6" w14:textId="2ADEBED5" w:rsidR="00DB1849" w:rsidRDefault="00DB1849" w:rsidP="00DB1849">
      <w:pPr>
        <w:pStyle w:val="ListParagraph"/>
        <w:numPr>
          <w:ilvl w:val="1"/>
          <w:numId w:val="11"/>
        </w:numPr>
        <w:spacing w:after="56" w:line="259" w:lineRule="auto"/>
        <w:ind w:right="0"/>
      </w:pPr>
      <w:r>
        <w:t>Student senate receives</w:t>
      </w:r>
      <w:r w:rsidR="00DA2A08">
        <w:t xml:space="preserve"> $50K</w:t>
      </w:r>
      <w:r w:rsidR="00900BB2">
        <w:t xml:space="preserve"> annually</w:t>
      </w:r>
      <w:r w:rsidR="00DA2A08">
        <w:t xml:space="preserve"> </w:t>
      </w:r>
      <w:r>
        <w:t>to distribute</w:t>
      </w:r>
      <w:r w:rsidR="00DA2A08">
        <w:t xml:space="preserve"> to s</w:t>
      </w:r>
      <w:r>
        <w:t xml:space="preserve">tudent groups to use for events, guest speakers, etc.  </w:t>
      </w:r>
      <w:r w:rsidR="0022178F">
        <w:t>They</w:t>
      </w:r>
      <w:r>
        <w:t xml:space="preserve"> can </w:t>
      </w:r>
      <w:r w:rsidR="0022178F">
        <w:t xml:space="preserve">issue funds </w:t>
      </w:r>
      <w:r>
        <w:t>to the same student groups up to</w:t>
      </w:r>
      <w:r w:rsidR="0022178F">
        <w:t xml:space="preserve"> 3 years</w:t>
      </w:r>
      <w:r w:rsidR="00900BB2">
        <w:t xml:space="preserve">.  </w:t>
      </w:r>
      <w:r>
        <w:t>If you know of any student groups that need funding, they can request it through the senate.</w:t>
      </w:r>
      <w:r w:rsidR="00C10388">
        <w:t xml:space="preserve">  </w:t>
      </w:r>
    </w:p>
    <w:p w14:paraId="570B4BCA" w14:textId="77777777" w:rsidR="00DB1849" w:rsidRDefault="00C10388" w:rsidP="00DB1849">
      <w:pPr>
        <w:pStyle w:val="ListParagraph"/>
        <w:numPr>
          <w:ilvl w:val="1"/>
          <w:numId w:val="11"/>
        </w:numPr>
        <w:spacing w:after="56" w:line="259" w:lineRule="auto"/>
        <w:ind w:right="0"/>
      </w:pPr>
      <w:r>
        <w:t>City Council members from Greeley came to one of the last meetings.</w:t>
      </w:r>
      <w:r w:rsidR="00DB1849">
        <w:t xml:space="preserve">  </w:t>
      </w:r>
    </w:p>
    <w:p w14:paraId="2B2B8F8B" w14:textId="36C51A17" w:rsidR="00DB1849" w:rsidRDefault="00DB1849" w:rsidP="00DB1849">
      <w:pPr>
        <w:pStyle w:val="ListParagraph"/>
        <w:numPr>
          <w:ilvl w:val="3"/>
          <w:numId w:val="2"/>
        </w:numPr>
        <w:spacing w:after="56" w:line="259" w:lineRule="auto"/>
        <w:ind w:right="0"/>
      </w:pPr>
      <w:r>
        <w:t xml:space="preserve"> </w:t>
      </w:r>
      <w:r w:rsidR="00900BB2">
        <w:t>Provided information on</w:t>
      </w:r>
      <w:r>
        <w:t xml:space="preserve"> the </w:t>
      </w:r>
      <w:r w:rsidR="00C10388">
        <w:t>G-Town tours.</w:t>
      </w:r>
    </w:p>
    <w:p w14:paraId="0C1FF9CF" w14:textId="77777777" w:rsidR="00DB1849" w:rsidRDefault="00C10388" w:rsidP="00DB1849">
      <w:pPr>
        <w:pStyle w:val="ListParagraph"/>
        <w:numPr>
          <w:ilvl w:val="3"/>
          <w:numId w:val="2"/>
        </w:numPr>
        <w:spacing w:after="56" w:line="259" w:lineRule="auto"/>
        <w:ind w:right="0"/>
      </w:pPr>
      <w:r>
        <w:t xml:space="preserve"> Anyone with a UNC ID or school ID can ride the city buses for free. </w:t>
      </w:r>
    </w:p>
    <w:p w14:paraId="31A31DB4" w14:textId="0171B5B3" w:rsidR="00F637A0" w:rsidRDefault="00DB1849" w:rsidP="00DB1849">
      <w:pPr>
        <w:pStyle w:val="ListParagraph"/>
        <w:numPr>
          <w:ilvl w:val="1"/>
          <w:numId w:val="2"/>
        </w:numPr>
        <w:spacing w:after="56" w:line="259" w:lineRule="auto"/>
        <w:ind w:right="0"/>
      </w:pPr>
      <w:r>
        <w:t>The p</w:t>
      </w:r>
      <w:r w:rsidR="0076330A">
        <w:t>resident of student senate was</w:t>
      </w:r>
      <w:r w:rsidR="002673FE">
        <w:t xml:space="preserve"> selected to participate in </w:t>
      </w:r>
      <w:r w:rsidR="0076330A">
        <w:t>the Provost search</w:t>
      </w:r>
      <w:r w:rsidR="002673FE">
        <w:t xml:space="preserve"> and interview process</w:t>
      </w:r>
      <w:r w:rsidR="0076330A">
        <w:t>.  They wanted to have representati</w:t>
      </w:r>
      <w:r w:rsidR="00695640">
        <w:t xml:space="preserve">on of </w:t>
      </w:r>
      <w:r w:rsidR="002673FE">
        <w:t>a total of four</w:t>
      </w:r>
      <w:r w:rsidR="00695640">
        <w:t xml:space="preserve"> students on </w:t>
      </w:r>
      <w:r w:rsidR="002673FE">
        <w:t xml:space="preserve">the </w:t>
      </w:r>
      <w:r w:rsidR="00695640">
        <w:t>committee.  Grad s</w:t>
      </w:r>
      <w:r w:rsidR="00530BFB">
        <w:t xml:space="preserve">tudents feel left out of things and they are 25% of the population.  Student senate had requested that a grad student rep be one of the four that participates on the interview committee for the new provost. </w:t>
      </w:r>
    </w:p>
    <w:p w14:paraId="6CC032EB" w14:textId="77777777" w:rsidR="00950E48" w:rsidRPr="00325C5A" w:rsidRDefault="00950E48">
      <w:pPr>
        <w:pStyle w:val="Heading2"/>
        <w:ind w:left="-5"/>
        <w:rPr>
          <w:b/>
          <w:sz w:val="28"/>
          <w:szCs w:val="28"/>
        </w:rPr>
      </w:pPr>
      <w:r w:rsidRPr="00325C5A">
        <w:rPr>
          <w:b/>
          <w:sz w:val="28"/>
          <w:szCs w:val="28"/>
        </w:rPr>
        <w:lastRenderedPageBreak/>
        <w:t>New Business</w:t>
      </w:r>
    </w:p>
    <w:p w14:paraId="46CAAE5B" w14:textId="3056C8F7" w:rsidR="00950E48" w:rsidRPr="00950E48" w:rsidRDefault="00950E48" w:rsidP="00950E48">
      <w:pPr>
        <w:pStyle w:val="Heading2"/>
        <w:numPr>
          <w:ilvl w:val="0"/>
          <w:numId w:val="7"/>
        </w:numPr>
        <w:rPr>
          <w:sz w:val="28"/>
          <w:szCs w:val="28"/>
        </w:rPr>
      </w:pPr>
      <w:r>
        <w:rPr>
          <w:sz w:val="22"/>
        </w:rPr>
        <w:t>Committee Reports</w:t>
      </w:r>
      <w:r w:rsidR="00615B51">
        <w:rPr>
          <w:sz w:val="22"/>
        </w:rPr>
        <w:t xml:space="preserve">- </w:t>
      </w:r>
      <w:r w:rsidR="001A0643">
        <w:rPr>
          <w:sz w:val="22"/>
        </w:rPr>
        <w:t xml:space="preserve">Maggie requested that all committees </w:t>
      </w:r>
      <w:r w:rsidR="00615B51">
        <w:rPr>
          <w:sz w:val="22"/>
        </w:rPr>
        <w:t>vote on a chair for each committee and send th</w:t>
      </w:r>
      <w:r w:rsidR="002E485E">
        <w:rPr>
          <w:sz w:val="22"/>
        </w:rPr>
        <w:t>e</w:t>
      </w:r>
      <w:r w:rsidR="00615B51">
        <w:rPr>
          <w:sz w:val="22"/>
        </w:rPr>
        <w:t xml:space="preserve"> </w:t>
      </w:r>
      <w:r w:rsidR="002E485E">
        <w:rPr>
          <w:sz w:val="22"/>
        </w:rPr>
        <w:t>information</w:t>
      </w:r>
      <w:r w:rsidR="00615B51">
        <w:rPr>
          <w:sz w:val="22"/>
        </w:rPr>
        <w:t xml:space="preserve"> to Maggie or Heidi</w:t>
      </w:r>
    </w:p>
    <w:p w14:paraId="13B4B82D" w14:textId="532B27EC" w:rsidR="00950E48" w:rsidRDefault="00950E48" w:rsidP="00950E48">
      <w:pPr>
        <w:pStyle w:val="Heading2"/>
        <w:numPr>
          <w:ilvl w:val="0"/>
          <w:numId w:val="8"/>
        </w:numPr>
        <w:rPr>
          <w:sz w:val="22"/>
        </w:rPr>
      </w:pPr>
      <w:r>
        <w:rPr>
          <w:sz w:val="22"/>
        </w:rPr>
        <w:t>Constitution and Elections</w:t>
      </w:r>
      <w:r w:rsidR="00924669">
        <w:rPr>
          <w:sz w:val="22"/>
        </w:rPr>
        <w:t>-</w:t>
      </w:r>
      <w:r w:rsidR="00577D03">
        <w:rPr>
          <w:sz w:val="22"/>
        </w:rPr>
        <w:t xml:space="preserve"> No update</w:t>
      </w:r>
    </w:p>
    <w:p w14:paraId="2ABFE20D" w14:textId="04C32B07" w:rsidR="00950E48" w:rsidRDefault="00950E48" w:rsidP="00950E48">
      <w:pPr>
        <w:pStyle w:val="Heading2"/>
        <w:numPr>
          <w:ilvl w:val="0"/>
          <w:numId w:val="8"/>
        </w:numPr>
        <w:rPr>
          <w:sz w:val="22"/>
        </w:rPr>
      </w:pPr>
      <w:r>
        <w:rPr>
          <w:sz w:val="22"/>
        </w:rPr>
        <w:t>Public Relations</w:t>
      </w:r>
      <w:r w:rsidR="00050675">
        <w:rPr>
          <w:sz w:val="22"/>
        </w:rPr>
        <w:t xml:space="preserve">- </w:t>
      </w:r>
      <w:r w:rsidR="00B40C16">
        <w:rPr>
          <w:sz w:val="22"/>
        </w:rPr>
        <w:t xml:space="preserve">No </w:t>
      </w:r>
      <w:r w:rsidR="001A0643">
        <w:rPr>
          <w:sz w:val="22"/>
        </w:rPr>
        <w:t>meeting has occurred.  Heidi recently</w:t>
      </w:r>
      <w:r w:rsidR="00577D03">
        <w:rPr>
          <w:sz w:val="22"/>
        </w:rPr>
        <w:t xml:space="preserve"> added</w:t>
      </w:r>
      <w:r w:rsidR="001A0643">
        <w:rPr>
          <w:sz w:val="22"/>
        </w:rPr>
        <w:t xml:space="preserve"> the</w:t>
      </w:r>
      <w:r w:rsidR="00577D03">
        <w:rPr>
          <w:sz w:val="22"/>
        </w:rPr>
        <w:t xml:space="preserve"> CSC meetings to the UNC </w:t>
      </w:r>
      <w:r w:rsidR="001A0643">
        <w:rPr>
          <w:sz w:val="22"/>
        </w:rPr>
        <w:t xml:space="preserve">Event </w:t>
      </w:r>
      <w:r w:rsidR="00577D03">
        <w:rPr>
          <w:sz w:val="22"/>
        </w:rPr>
        <w:t>Calendar</w:t>
      </w:r>
    </w:p>
    <w:p w14:paraId="50EC72CE" w14:textId="2998282A" w:rsidR="00950E48" w:rsidRDefault="00950E48" w:rsidP="00950E48">
      <w:pPr>
        <w:pStyle w:val="Heading2"/>
        <w:numPr>
          <w:ilvl w:val="0"/>
          <w:numId w:val="8"/>
        </w:numPr>
        <w:rPr>
          <w:sz w:val="22"/>
        </w:rPr>
      </w:pPr>
      <w:r>
        <w:rPr>
          <w:sz w:val="22"/>
        </w:rPr>
        <w:t>Community Service</w:t>
      </w:r>
      <w:r w:rsidR="00C83A09">
        <w:rPr>
          <w:sz w:val="22"/>
        </w:rPr>
        <w:t xml:space="preserve">- </w:t>
      </w:r>
    </w:p>
    <w:p w14:paraId="4D4993FF" w14:textId="7F05EBE5" w:rsidR="006632A9" w:rsidRPr="006632A9" w:rsidRDefault="003E57F3" w:rsidP="006632A9">
      <w:pPr>
        <w:pStyle w:val="ListParagraph"/>
        <w:numPr>
          <w:ilvl w:val="3"/>
          <w:numId w:val="2"/>
        </w:numPr>
      </w:pPr>
      <w:r>
        <w:t>Community Fest</w:t>
      </w:r>
      <w:r w:rsidR="00A82662">
        <w:t xml:space="preserve"> will not take place this year.  A decision </w:t>
      </w:r>
      <w:r w:rsidR="002E485E">
        <w:t>has been</w:t>
      </w:r>
      <w:r w:rsidR="00A82662">
        <w:t xml:space="preserve"> made to </w:t>
      </w:r>
      <w:r>
        <w:t>spen</w:t>
      </w:r>
      <w:r w:rsidR="00A82662">
        <w:t xml:space="preserve">d the funding </w:t>
      </w:r>
      <w:r>
        <w:t xml:space="preserve">on </w:t>
      </w:r>
      <w:r w:rsidR="00A82662">
        <w:t xml:space="preserve">deepening partnerships with the </w:t>
      </w:r>
      <w:r>
        <w:t>Greeley</w:t>
      </w:r>
      <w:r w:rsidR="00A82662">
        <w:t xml:space="preserve"> community and downtown.  </w:t>
      </w:r>
      <w:r>
        <w:t xml:space="preserve"> </w:t>
      </w:r>
    </w:p>
    <w:p w14:paraId="22616F78" w14:textId="77777777" w:rsidR="00A82662" w:rsidRDefault="00950E48" w:rsidP="00950E48">
      <w:pPr>
        <w:pStyle w:val="Heading2"/>
        <w:numPr>
          <w:ilvl w:val="0"/>
          <w:numId w:val="8"/>
        </w:numPr>
        <w:rPr>
          <w:sz w:val="22"/>
        </w:rPr>
      </w:pPr>
      <w:r>
        <w:rPr>
          <w:sz w:val="22"/>
        </w:rPr>
        <w:t>Fundraising</w:t>
      </w:r>
      <w:r w:rsidR="00C83A09">
        <w:rPr>
          <w:sz w:val="22"/>
        </w:rPr>
        <w:t xml:space="preserve">- </w:t>
      </w:r>
    </w:p>
    <w:p w14:paraId="716C9C60" w14:textId="6D757460" w:rsidR="00A82662" w:rsidRDefault="00E00BB7" w:rsidP="00A82662">
      <w:pPr>
        <w:pStyle w:val="Heading2"/>
        <w:numPr>
          <w:ilvl w:val="1"/>
          <w:numId w:val="8"/>
        </w:numPr>
        <w:rPr>
          <w:sz w:val="22"/>
        </w:rPr>
      </w:pPr>
      <w:r>
        <w:rPr>
          <w:sz w:val="22"/>
        </w:rPr>
        <w:t>Yankee Candle Fundraising has been setup by Theresa</w:t>
      </w:r>
      <w:r w:rsidR="00A82662">
        <w:rPr>
          <w:sz w:val="22"/>
        </w:rPr>
        <w:t xml:space="preserve">.  A notification </w:t>
      </w:r>
      <w:r>
        <w:rPr>
          <w:sz w:val="22"/>
        </w:rPr>
        <w:t xml:space="preserve">was emailed out to </w:t>
      </w:r>
      <w:r w:rsidR="004E68BB">
        <w:rPr>
          <w:sz w:val="22"/>
        </w:rPr>
        <w:t xml:space="preserve">the </w:t>
      </w:r>
      <w:r>
        <w:rPr>
          <w:sz w:val="22"/>
        </w:rPr>
        <w:t>Classified Staff Distribution list yesterday</w:t>
      </w:r>
      <w:r w:rsidR="004E68BB">
        <w:rPr>
          <w:sz w:val="22"/>
        </w:rPr>
        <w:t xml:space="preserve">.  Theresa </w:t>
      </w:r>
      <w:r>
        <w:rPr>
          <w:sz w:val="22"/>
        </w:rPr>
        <w:t xml:space="preserve">is </w:t>
      </w:r>
      <w:r w:rsidR="00A82662">
        <w:rPr>
          <w:sz w:val="22"/>
        </w:rPr>
        <w:t xml:space="preserve">currently </w:t>
      </w:r>
      <w:r>
        <w:rPr>
          <w:sz w:val="22"/>
        </w:rPr>
        <w:t xml:space="preserve">working on the </w:t>
      </w:r>
      <w:r w:rsidR="004E68BB">
        <w:rPr>
          <w:sz w:val="22"/>
        </w:rPr>
        <w:t xml:space="preserve">department </w:t>
      </w:r>
      <w:r>
        <w:rPr>
          <w:sz w:val="22"/>
        </w:rPr>
        <w:t xml:space="preserve">mailers for this.  </w:t>
      </w:r>
      <w:r w:rsidR="00097581">
        <w:rPr>
          <w:sz w:val="22"/>
        </w:rPr>
        <w:t xml:space="preserve"> </w:t>
      </w:r>
      <w:r w:rsidR="00A82662">
        <w:rPr>
          <w:sz w:val="22"/>
        </w:rPr>
        <w:t>The sale r</w:t>
      </w:r>
      <w:r w:rsidR="00097581">
        <w:rPr>
          <w:sz w:val="22"/>
        </w:rPr>
        <w:t>uns through January 10</w:t>
      </w:r>
      <w:r w:rsidR="00097581" w:rsidRPr="00097581">
        <w:rPr>
          <w:sz w:val="22"/>
          <w:vertAlign w:val="superscript"/>
        </w:rPr>
        <w:t>th</w:t>
      </w:r>
      <w:r w:rsidR="00BD4720">
        <w:rPr>
          <w:sz w:val="22"/>
        </w:rPr>
        <w:t>, 2019.</w:t>
      </w:r>
      <w:r w:rsidR="00E34B03">
        <w:rPr>
          <w:sz w:val="22"/>
        </w:rPr>
        <w:t xml:space="preserve">  </w:t>
      </w:r>
    </w:p>
    <w:p w14:paraId="0DDA7831" w14:textId="6DC6368C" w:rsidR="00950E48" w:rsidRDefault="00BD4720" w:rsidP="00A82662">
      <w:pPr>
        <w:pStyle w:val="Heading2"/>
        <w:numPr>
          <w:ilvl w:val="1"/>
          <w:numId w:val="8"/>
        </w:numPr>
        <w:rPr>
          <w:sz w:val="22"/>
        </w:rPr>
      </w:pPr>
      <w:r>
        <w:rPr>
          <w:sz w:val="22"/>
        </w:rPr>
        <w:t>The i</w:t>
      </w:r>
      <w:r w:rsidR="00E34B03">
        <w:rPr>
          <w:sz w:val="22"/>
        </w:rPr>
        <w:t xml:space="preserve">nk </w:t>
      </w:r>
      <w:r>
        <w:rPr>
          <w:sz w:val="22"/>
        </w:rPr>
        <w:t>c</w:t>
      </w:r>
      <w:r w:rsidR="00E34B03">
        <w:rPr>
          <w:sz w:val="22"/>
        </w:rPr>
        <w:t>artridge</w:t>
      </w:r>
      <w:r>
        <w:rPr>
          <w:sz w:val="22"/>
        </w:rPr>
        <w:t>/toner</w:t>
      </w:r>
      <w:r w:rsidR="00E34B03">
        <w:rPr>
          <w:sz w:val="22"/>
        </w:rPr>
        <w:t xml:space="preserve"> collection bin</w:t>
      </w:r>
      <w:r w:rsidR="00A82662">
        <w:rPr>
          <w:sz w:val="22"/>
        </w:rPr>
        <w:t xml:space="preserve"> is no longer</w:t>
      </w:r>
      <w:r w:rsidR="00E34B03">
        <w:rPr>
          <w:sz w:val="22"/>
        </w:rPr>
        <w:t xml:space="preserve"> available in Carter</w:t>
      </w:r>
      <w:r w:rsidR="00A82662">
        <w:rPr>
          <w:sz w:val="22"/>
        </w:rPr>
        <w:t xml:space="preserve"> Hall</w:t>
      </w:r>
      <w:r w:rsidR="00E34B03">
        <w:rPr>
          <w:sz w:val="22"/>
        </w:rPr>
        <w:t xml:space="preserve">.  </w:t>
      </w:r>
      <w:r w:rsidR="004E68BB">
        <w:rPr>
          <w:sz w:val="22"/>
        </w:rPr>
        <w:t>Th</w:t>
      </w:r>
      <w:r w:rsidR="00E34B03">
        <w:rPr>
          <w:sz w:val="22"/>
        </w:rPr>
        <w:t>e library</w:t>
      </w:r>
      <w:r w:rsidR="004E68BB">
        <w:rPr>
          <w:sz w:val="22"/>
        </w:rPr>
        <w:t xml:space="preserve"> is still collecting ink and toner cartridges</w:t>
      </w:r>
      <w:r w:rsidR="00E34B03">
        <w:rPr>
          <w:sz w:val="22"/>
        </w:rPr>
        <w:t>.</w:t>
      </w:r>
      <w:r w:rsidR="00F5004B">
        <w:rPr>
          <w:sz w:val="22"/>
        </w:rPr>
        <w:t xml:space="preserve">  Kristina will </w:t>
      </w:r>
      <w:r w:rsidR="006D0275">
        <w:rPr>
          <w:sz w:val="22"/>
        </w:rPr>
        <w:t>contact</w:t>
      </w:r>
      <w:r w:rsidR="00F5004B">
        <w:rPr>
          <w:sz w:val="22"/>
        </w:rPr>
        <w:t xml:space="preserve"> the recycle team </w:t>
      </w:r>
      <w:r w:rsidR="006D0275">
        <w:rPr>
          <w:sz w:val="22"/>
        </w:rPr>
        <w:t>to request a pi</w:t>
      </w:r>
      <w:r w:rsidR="00F5004B">
        <w:rPr>
          <w:sz w:val="22"/>
        </w:rPr>
        <w:t>ck</w:t>
      </w:r>
      <w:r w:rsidR="006D0275">
        <w:rPr>
          <w:sz w:val="22"/>
        </w:rPr>
        <w:t>-</w:t>
      </w:r>
      <w:r w:rsidR="00F5004B">
        <w:rPr>
          <w:sz w:val="22"/>
        </w:rPr>
        <w:t>up at Michener.</w:t>
      </w:r>
      <w:r w:rsidR="00BC524E">
        <w:rPr>
          <w:sz w:val="22"/>
        </w:rPr>
        <w:t xml:space="preserve">  </w:t>
      </w:r>
    </w:p>
    <w:p w14:paraId="75B8DBE7" w14:textId="474B5046" w:rsidR="003E7DCC" w:rsidRDefault="00044D68" w:rsidP="003E7DCC">
      <w:pPr>
        <w:pStyle w:val="ListParagraph"/>
        <w:numPr>
          <w:ilvl w:val="1"/>
          <w:numId w:val="8"/>
        </w:numPr>
      </w:pPr>
      <w:r>
        <w:t xml:space="preserve">Yard sale- Decided we would like to do this again.  </w:t>
      </w:r>
      <w:r w:rsidR="003E7DCC">
        <w:t>Suggested to d</w:t>
      </w:r>
      <w:r>
        <w:t>ivide between 2 student groups.</w:t>
      </w:r>
      <w:r w:rsidR="00412E45">
        <w:t xml:space="preserve">  </w:t>
      </w:r>
      <w:r w:rsidR="003E7DCC">
        <w:t>Plan more p</w:t>
      </w:r>
      <w:r w:rsidR="00412E45">
        <w:t>roactive</w:t>
      </w:r>
      <w:r w:rsidR="003E7DCC">
        <w:t>ly and setup a separate committee</w:t>
      </w:r>
      <w:r w:rsidR="00223A03">
        <w:t xml:space="preserve"> for this event</w:t>
      </w:r>
      <w:r w:rsidR="003E7DCC">
        <w:t>.</w:t>
      </w:r>
    </w:p>
    <w:p w14:paraId="146B1F3E" w14:textId="08588963" w:rsidR="00BC524E" w:rsidRPr="00BC524E" w:rsidRDefault="003E7DCC" w:rsidP="000D3B15">
      <w:pPr>
        <w:pStyle w:val="ListParagraph"/>
        <w:numPr>
          <w:ilvl w:val="1"/>
          <w:numId w:val="8"/>
        </w:numPr>
      </w:pPr>
      <w:r>
        <w:t>It was also suggested to c</w:t>
      </w:r>
      <w:r w:rsidR="00B1287B">
        <w:t xml:space="preserve">ombine </w:t>
      </w:r>
      <w:r>
        <w:t xml:space="preserve">the </w:t>
      </w:r>
      <w:r w:rsidR="00B1287B">
        <w:t>Fundraising</w:t>
      </w:r>
      <w:r>
        <w:t xml:space="preserve"> and Special Events committees</w:t>
      </w:r>
      <w:del w:id="16" w:author="Maggie Kinney" w:date="2018-09-19T21:54:00Z">
        <w:r w:rsidDel="002C277A">
          <w:delText xml:space="preserve"> wi</w:delText>
        </w:r>
        <w:r w:rsidR="00455D5A" w:rsidDel="002C277A">
          <w:delText>th agreement from everyone present</w:delText>
        </w:r>
      </w:del>
      <w:r w:rsidR="00455D5A">
        <w:t>.</w:t>
      </w:r>
    </w:p>
    <w:p w14:paraId="4C7F58BB" w14:textId="77777777" w:rsidR="00DC532B" w:rsidRDefault="00950E48" w:rsidP="004A7C80">
      <w:pPr>
        <w:pStyle w:val="Heading2"/>
        <w:numPr>
          <w:ilvl w:val="0"/>
          <w:numId w:val="8"/>
        </w:numPr>
        <w:rPr>
          <w:sz w:val="22"/>
        </w:rPr>
      </w:pPr>
      <w:r w:rsidRPr="00D66E74">
        <w:rPr>
          <w:sz w:val="22"/>
        </w:rPr>
        <w:t>Scholarship and Professional Development</w:t>
      </w:r>
      <w:r w:rsidR="006A0F26" w:rsidRPr="00D66E74">
        <w:rPr>
          <w:sz w:val="22"/>
        </w:rPr>
        <w:t>-</w:t>
      </w:r>
    </w:p>
    <w:p w14:paraId="1EEAF3A4" w14:textId="29A7930C" w:rsidR="00D66E74" w:rsidRDefault="00D66E74" w:rsidP="00DC532B">
      <w:pPr>
        <w:pStyle w:val="Heading2"/>
        <w:numPr>
          <w:ilvl w:val="1"/>
          <w:numId w:val="8"/>
        </w:numPr>
        <w:rPr>
          <w:sz w:val="22"/>
        </w:rPr>
      </w:pPr>
      <w:r w:rsidRPr="00D66E74">
        <w:rPr>
          <w:sz w:val="22"/>
        </w:rPr>
        <w:t>Heidi received an</w:t>
      </w:r>
      <w:del w:id="17" w:author="Maggie Kinney" w:date="2018-09-19T21:54:00Z">
        <w:r w:rsidRPr="00D66E74" w:rsidDel="002C277A">
          <w:rPr>
            <w:sz w:val="22"/>
          </w:rPr>
          <w:delText>d</w:delText>
        </w:r>
      </w:del>
      <w:r w:rsidRPr="00D66E74">
        <w:rPr>
          <w:sz w:val="22"/>
        </w:rPr>
        <w:t xml:space="preserve"> email indicating that one of the awardees was not enrolled full </w:t>
      </w:r>
      <w:r w:rsidR="006A5EEE">
        <w:rPr>
          <w:sz w:val="22"/>
        </w:rPr>
        <w:t xml:space="preserve">time for the </w:t>
      </w:r>
      <w:proofErr w:type="gramStart"/>
      <w:r w:rsidR="006A5EEE">
        <w:rPr>
          <w:sz w:val="22"/>
        </w:rPr>
        <w:t>Fall</w:t>
      </w:r>
      <w:proofErr w:type="gramEnd"/>
      <w:r w:rsidR="006A5EEE">
        <w:rPr>
          <w:sz w:val="22"/>
        </w:rPr>
        <w:t xml:space="preserve"> semester so Financial Aid</w:t>
      </w:r>
      <w:r w:rsidRPr="00D66E74">
        <w:rPr>
          <w:sz w:val="22"/>
        </w:rPr>
        <w:t xml:space="preserve"> could not issue the $250.00 Fall semester award.  An email went out to the </w:t>
      </w:r>
      <w:r w:rsidR="006A5EEE">
        <w:rPr>
          <w:sz w:val="22"/>
        </w:rPr>
        <w:t xml:space="preserve">current </w:t>
      </w:r>
      <w:r w:rsidRPr="00D66E74">
        <w:rPr>
          <w:sz w:val="22"/>
        </w:rPr>
        <w:t>committee to vote on what to do with the $250.00 award.  Heidi will communicate final decisions to the financial aid office</w:t>
      </w:r>
      <w:r>
        <w:rPr>
          <w:sz w:val="22"/>
        </w:rPr>
        <w:t xml:space="preserve"> by weeks’ end</w:t>
      </w:r>
      <w:del w:id="18" w:author="Maggie Kinney" w:date="2018-09-19T21:54:00Z">
        <w:r w:rsidDel="002C277A">
          <w:rPr>
            <w:sz w:val="22"/>
          </w:rPr>
          <w:delText xml:space="preserve"> </w:delText>
        </w:r>
      </w:del>
      <w:r w:rsidR="00DC532B">
        <w:rPr>
          <w:sz w:val="22"/>
        </w:rPr>
        <w:t xml:space="preserve"> and they will </w:t>
      </w:r>
      <w:r>
        <w:rPr>
          <w:sz w:val="22"/>
        </w:rPr>
        <w:t xml:space="preserve">notify the impacted student of the </w:t>
      </w:r>
      <w:r w:rsidR="00DC532B">
        <w:rPr>
          <w:sz w:val="22"/>
        </w:rPr>
        <w:t xml:space="preserve">final </w:t>
      </w:r>
      <w:r>
        <w:rPr>
          <w:sz w:val="22"/>
        </w:rPr>
        <w:t>decision</w:t>
      </w:r>
      <w:r w:rsidR="00DC532B">
        <w:rPr>
          <w:sz w:val="22"/>
        </w:rPr>
        <w:t xml:space="preserve"> </w:t>
      </w:r>
      <w:r>
        <w:rPr>
          <w:sz w:val="22"/>
        </w:rPr>
        <w:t>regarding their funding.</w:t>
      </w:r>
      <w:r w:rsidRPr="00D66E74">
        <w:rPr>
          <w:sz w:val="22"/>
        </w:rPr>
        <w:t xml:space="preserve">  </w:t>
      </w:r>
    </w:p>
    <w:p w14:paraId="509E21D9" w14:textId="77777777" w:rsidR="006A5EEE" w:rsidRDefault="00950E48" w:rsidP="004A7C80">
      <w:pPr>
        <w:pStyle w:val="Heading2"/>
        <w:numPr>
          <w:ilvl w:val="0"/>
          <w:numId w:val="8"/>
        </w:numPr>
        <w:rPr>
          <w:sz w:val="22"/>
        </w:rPr>
      </w:pPr>
      <w:r w:rsidRPr="00D66E74">
        <w:rPr>
          <w:sz w:val="22"/>
        </w:rPr>
        <w:t>Special Events</w:t>
      </w:r>
      <w:r w:rsidR="00265F29" w:rsidRPr="00D66E74">
        <w:rPr>
          <w:sz w:val="22"/>
        </w:rPr>
        <w:t>-</w:t>
      </w:r>
      <w:r w:rsidR="00180790" w:rsidRPr="00D66E74">
        <w:rPr>
          <w:sz w:val="22"/>
        </w:rPr>
        <w:t xml:space="preserve"> </w:t>
      </w:r>
    </w:p>
    <w:p w14:paraId="3BCFB62C" w14:textId="22F50A5B" w:rsidR="00950E48" w:rsidRPr="00D66E74" w:rsidRDefault="00180790" w:rsidP="006A5EEE">
      <w:pPr>
        <w:pStyle w:val="Heading2"/>
        <w:numPr>
          <w:ilvl w:val="1"/>
          <w:numId w:val="8"/>
        </w:numPr>
        <w:rPr>
          <w:sz w:val="22"/>
        </w:rPr>
      </w:pPr>
      <w:proofErr w:type="spellStart"/>
      <w:r w:rsidRPr="00D66E74">
        <w:rPr>
          <w:sz w:val="22"/>
        </w:rPr>
        <w:t>Spooktacular</w:t>
      </w:r>
      <w:proofErr w:type="spellEnd"/>
      <w:r w:rsidR="000524EB" w:rsidRPr="00D66E74">
        <w:rPr>
          <w:sz w:val="22"/>
        </w:rPr>
        <w:t xml:space="preserve">- </w:t>
      </w:r>
      <w:r w:rsidR="00374650">
        <w:rPr>
          <w:sz w:val="22"/>
        </w:rPr>
        <w:t>D</w:t>
      </w:r>
      <w:r w:rsidR="000524EB" w:rsidRPr="00D66E74">
        <w:rPr>
          <w:sz w:val="22"/>
        </w:rPr>
        <w:t xml:space="preserve">ecided to have the event this year.  Jill suggested doing something different with the food/burritos.  </w:t>
      </w:r>
      <w:r w:rsidR="006A5EEE">
        <w:rPr>
          <w:sz w:val="22"/>
        </w:rPr>
        <w:t>Maybe could offer a firs</w:t>
      </w:r>
      <w:r w:rsidR="00CD3ABD">
        <w:rPr>
          <w:sz w:val="22"/>
        </w:rPr>
        <w:t xml:space="preserve">t come, first serve for </w:t>
      </w:r>
      <w:proofErr w:type="gramStart"/>
      <w:r w:rsidR="00CD3ABD">
        <w:rPr>
          <w:sz w:val="22"/>
        </w:rPr>
        <w:t>breakfast.</w:t>
      </w:r>
      <w:proofErr w:type="gramEnd"/>
      <w:r w:rsidR="00CD3ABD">
        <w:rPr>
          <w:sz w:val="22"/>
        </w:rPr>
        <w:t xml:space="preserve">  </w:t>
      </w:r>
      <w:r w:rsidR="008F0DE2" w:rsidRPr="00D66E74">
        <w:rPr>
          <w:sz w:val="22"/>
        </w:rPr>
        <w:t xml:space="preserve">Jill asked Kyle if PASC would like to participate in this event as well, he will check and get back to </w:t>
      </w:r>
      <w:r w:rsidR="006A5EEE">
        <w:rPr>
          <w:sz w:val="22"/>
        </w:rPr>
        <w:t>her</w:t>
      </w:r>
      <w:r w:rsidR="008F0DE2" w:rsidRPr="00D66E74">
        <w:rPr>
          <w:sz w:val="22"/>
        </w:rPr>
        <w:t>.</w:t>
      </w:r>
    </w:p>
    <w:p w14:paraId="2DDFBEC1" w14:textId="77777777" w:rsidR="00374650" w:rsidRDefault="00950E48" w:rsidP="00CF3F00">
      <w:pPr>
        <w:pStyle w:val="ListParagraph"/>
        <w:numPr>
          <w:ilvl w:val="0"/>
          <w:numId w:val="8"/>
        </w:numPr>
      </w:pPr>
      <w:r>
        <w:t>Employee Recognition</w:t>
      </w:r>
      <w:r w:rsidR="00265F29">
        <w:t xml:space="preserve">- </w:t>
      </w:r>
    </w:p>
    <w:p w14:paraId="41C44A92" w14:textId="77777777" w:rsidR="00374650" w:rsidRDefault="005312F6" w:rsidP="00374650">
      <w:pPr>
        <w:pStyle w:val="ListParagraph"/>
        <w:numPr>
          <w:ilvl w:val="1"/>
          <w:numId w:val="8"/>
        </w:numPr>
      </w:pPr>
      <w:r>
        <w:t xml:space="preserve">Jill will follow up with PASC rep </w:t>
      </w:r>
      <w:r w:rsidR="00034565">
        <w:t>to setup some planning meetings</w:t>
      </w:r>
      <w:r w:rsidR="00374650">
        <w:t xml:space="preserve"> for the Banquet</w:t>
      </w:r>
      <w:r w:rsidR="00C638BC">
        <w:t xml:space="preserve"> starting in November.</w:t>
      </w:r>
      <w:r w:rsidR="00C90E5C">
        <w:t xml:space="preserve">  </w:t>
      </w:r>
    </w:p>
    <w:p w14:paraId="7156CC58" w14:textId="1CC0FA8B" w:rsidR="00950E48" w:rsidRDefault="00374650" w:rsidP="00374650">
      <w:pPr>
        <w:pStyle w:val="ListParagraph"/>
        <w:numPr>
          <w:ilvl w:val="1"/>
          <w:numId w:val="8"/>
        </w:numPr>
      </w:pPr>
      <w:r>
        <w:t>Maggie mentioned that there is a b</w:t>
      </w:r>
      <w:r w:rsidR="00C90E5C">
        <w:t>ulletin board in Carter Hall that CSC and PASC share to place announce</w:t>
      </w:r>
      <w:r>
        <w:t>ments and employee recognition that she now has the key</w:t>
      </w:r>
      <w:del w:id="19" w:author="Maggie Kinney" w:date="2018-09-19T21:55:00Z">
        <w:r w:rsidDel="002C277A">
          <w:delText>s</w:delText>
        </w:r>
      </w:del>
      <w:r>
        <w:t xml:space="preserve"> for if anyone is interested in updating it.</w:t>
      </w:r>
    </w:p>
    <w:p w14:paraId="6C896EC9" w14:textId="77777777" w:rsidR="00894694" w:rsidRPr="00894694" w:rsidRDefault="00950E48" w:rsidP="00950E48">
      <w:pPr>
        <w:pStyle w:val="Heading2"/>
        <w:numPr>
          <w:ilvl w:val="0"/>
          <w:numId w:val="8"/>
        </w:numPr>
        <w:rPr>
          <w:sz w:val="28"/>
          <w:szCs w:val="28"/>
        </w:rPr>
      </w:pPr>
      <w:r>
        <w:rPr>
          <w:sz w:val="22"/>
        </w:rPr>
        <w:lastRenderedPageBreak/>
        <w:t>Workplace Culture Committee</w:t>
      </w:r>
      <w:r w:rsidR="000B58E4">
        <w:rPr>
          <w:sz w:val="22"/>
        </w:rPr>
        <w:t xml:space="preserve">- </w:t>
      </w:r>
    </w:p>
    <w:p w14:paraId="5F37AB72" w14:textId="75E6BC75" w:rsidR="00950E48" w:rsidRPr="00950E48" w:rsidRDefault="000B58E4" w:rsidP="00894694">
      <w:pPr>
        <w:pStyle w:val="Heading2"/>
        <w:numPr>
          <w:ilvl w:val="1"/>
          <w:numId w:val="8"/>
        </w:numPr>
        <w:rPr>
          <w:sz w:val="28"/>
          <w:szCs w:val="28"/>
        </w:rPr>
      </w:pPr>
      <w:r>
        <w:rPr>
          <w:sz w:val="22"/>
        </w:rPr>
        <w:t xml:space="preserve">The first meeting did take place.  April has been named as the </w:t>
      </w:r>
      <w:r w:rsidR="00894694">
        <w:rPr>
          <w:sz w:val="22"/>
        </w:rPr>
        <w:t xml:space="preserve">committee </w:t>
      </w:r>
      <w:r>
        <w:rPr>
          <w:sz w:val="22"/>
        </w:rPr>
        <w:t xml:space="preserve">chair.  </w:t>
      </w:r>
      <w:r w:rsidR="00CD3ABD">
        <w:rPr>
          <w:sz w:val="22"/>
        </w:rPr>
        <w:t>The f</w:t>
      </w:r>
      <w:r>
        <w:rPr>
          <w:sz w:val="22"/>
        </w:rPr>
        <w:t xml:space="preserve">irst meeting with Katrina and Marshall </w:t>
      </w:r>
      <w:r w:rsidR="00CD3ABD">
        <w:rPr>
          <w:sz w:val="22"/>
        </w:rPr>
        <w:t>will</w:t>
      </w:r>
      <w:r>
        <w:rPr>
          <w:sz w:val="22"/>
        </w:rPr>
        <w:t xml:space="preserve"> take place on 9/13</w:t>
      </w:r>
      <w:r w:rsidR="00CD3ABD">
        <w:rPr>
          <w:sz w:val="22"/>
        </w:rPr>
        <w:t>/18</w:t>
      </w:r>
      <w:r>
        <w:rPr>
          <w:sz w:val="22"/>
        </w:rPr>
        <w:t>.</w:t>
      </w:r>
    </w:p>
    <w:p w14:paraId="70B08B7E" w14:textId="77777777" w:rsidR="00894694" w:rsidRDefault="00950E48" w:rsidP="00950E48">
      <w:pPr>
        <w:pStyle w:val="Heading2"/>
        <w:numPr>
          <w:ilvl w:val="0"/>
          <w:numId w:val="8"/>
        </w:numPr>
        <w:rPr>
          <w:sz w:val="22"/>
        </w:rPr>
      </w:pPr>
      <w:r>
        <w:rPr>
          <w:sz w:val="22"/>
        </w:rPr>
        <w:t>Welcome Committee</w:t>
      </w:r>
      <w:r w:rsidR="009701D2">
        <w:rPr>
          <w:sz w:val="22"/>
        </w:rPr>
        <w:t>-</w:t>
      </w:r>
      <w:r w:rsidR="00F71D7B">
        <w:rPr>
          <w:sz w:val="22"/>
        </w:rPr>
        <w:t xml:space="preserve"> </w:t>
      </w:r>
    </w:p>
    <w:p w14:paraId="31B7F291" w14:textId="3F90945C" w:rsidR="00950E48" w:rsidRDefault="00894694" w:rsidP="00894694">
      <w:pPr>
        <w:pStyle w:val="Heading2"/>
        <w:numPr>
          <w:ilvl w:val="1"/>
          <w:numId w:val="8"/>
        </w:numPr>
        <w:rPr>
          <w:sz w:val="22"/>
        </w:rPr>
      </w:pPr>
      <w:r>
        <w:rPr>
          <w:sz w:val="22"/>
        </w:rPr>
        <w:t>This was an ad hoc committee.  Decision</w:t>
      </w:r>
      <w:r w:rsidR="001C3519">
        <w:rPr>
          <w:sz w:val="22"/>
        </w:rPr>
        <w:t xml:space="preserve"> </w:t>
      </w:r>
      <w:r>
        <w:rPr>
          <w:sz w:val="22"/>
        </w:rPr>
        <w:t xml:space="preserve">made to eliminate </w:t>
      </w:r>
      <w:r w:rsidR="00F71D7B">
        <w:rPr>
          <w:sz w:val="22"/>
        </w:rPr>
        <w:t>this committee.</w:t>
      </w:r>
    </w:p>
    <w:p w14:paraId="057B0998" w14:textId="77777777" w:rsidR="000E0B9A" w:rsidRDefault="000E0B9A" w:rsidP="000E0B9A">
      <w:pPr>
        <w:pStyle w:val="Heading2"/>
        <w:numPr>
          <w:ilvl w:val="0"/>
          <w:numId w:val="7"/>
        </w:numPr>
        <w:rPr>
          <w:sz w:val="28"/>
          <w:szCs w:val="28"/>
        </w:rPr>
      </w:pPr>
      <w:r>
        <w:rPr>
          <w:sz w:val="22"/>
        </w:rPr>
        <w:t>Campus Committees</w:t>
      </w:r>
      <w:r w:rsidRPr="00DF1C43">
        <w:rPr>
          <w:sz w:val="28"/>
          <w:szCs w:val="28"/>
        </w:rPr>
        <w:t xml:space="preserve"> </w:t>
      </w:r>
    </w:p>
    <w:p w14:paraId="30D75446" w14:textId="7DEC7BA7" w:rsidR="000E0B9A" w:rsidRDefault="000E0B9A" w:rsidP="000E0B9A">
      <w:pPr>
        <w:pStyle w:val="ListParagraph"/>
        <w:numPr>
          <w:ilvl w:val="0"/>
          <w:numId w:val="15"/>
        </w:numPr>
      </w:pPr>
      <w:r>
        <w:t xml:space="preserve"> Statewide Classified </w:t>
      </w:r>
      <w:r w:rsidR="004727F7">
        <w:t>Liaison</w:t>
      </w:r>
      <w:r>
        <w:t xml:space="preserve"> Council</w:t>
      </w:r>
      <w:r w:rsidR="00262A29">
        <w:t>- Lindsay has no updates.</w:t>
      </w:r>
    </w:p>
    <w:p w14:paraId="31EED744" w14:textId="7E2F04C4" w:rsidR="004727F7" w:rsidRDefault="004727F7" w:rsidP="000E0B9A">
      <w:pPr>
        <w:pStyle w:val="ListParagraph"/>
        <w:numPr>
          <w:ilvl w:val="0"/>
          <w:numId w:val="15"/>
        </w:numPr>
      </w:pPr>
      <w:r>
        <w:t>Faculty Senate, APASS, Bookstore, Campus Rec., HLC, Compensation, Sustainability, IM&amp;T, Leave Share</w:t>
      </w:r>
      <w:r w:rsidR="00181BF0">
        <w:t>- Keyleigh and Maggie are on this committee.</w:t>
      </w:r>
      <w:r>
        <w:t>, Parking, Transportation &amp; Parking Planning, UC, Work Environment Task, CETL, Inclusive Hiring Practices</w:t>
      </w:r>
      <w:bookmarkStart w:id="20" w:name="_GoBack"/>
      <w:bookmarkEnd w:id="20"/>
    </w:p>
    <w:p w14:paraId="381037D0" w14:textId="2489E6CF" w:rsidR="006632A9" w:rsidRDefault="006632A9" w:rsidP="006632A9"/>
    <w:p w14:paraId="5968482C" w14:textId="16539ED4" w:rsidR="006632A9" w:rsidRDefault="006632A9" w:rsidP="006632A9">
      <w:pPr>
        <w:pStyle w:val="ListParagraph"/>
        <w:numPr>
          <w:ilvl w:val="0"/>
          <w:numId w:val="7"/>
        </w:numPr>
      </w:pPr>
      <w:r>
        <w:t xml:space="preserve"> Other</w:t>
      </w:r>
    </w:p>
    <w:p w14:paraId="77BE9E07" w14:textId="77777777" w:rsidR="008D65AE" w:rsidRDefault="006632A9" w:rsidP="005F1C4F">
      <w:pPr>
        <w:pStyle w:val="ListParagraph"/>
        <w:numPr>
          <w:ilvl w:val="0"/>
          <w:numId w:val="17"/>
        </w:numPr>
        <w:ind w:left="1440" w:hanging="630"/>
      </w:pPr>
      <w:r>
        <w:t>Provost Search Update</w:t>
      </w:r>
      <w:r w:rsidR="00B40DA9">
        <w:t xml:space="preserve">- </w:t>
      </w:r>
    </w:p>
    <w:p w14:paraId="2100E5B0" w14:textId="289859ED" w:rsidR="006632A9" w:rsidRDefault="005F1C4F" w:rsidP="008D65AE">
      <w:pPr>
        <w:pStyle w:val="ListParagraph"/>
        <w:numPr>
          <w:ilvl w:val="1"/>
          <w:numId w:val="17"/>
        </w:numPr>
      </w:pPr>
      <w:r>
        <w:t>Maggie w</w:t>
      </w:r>
      <w:r w:rsidR="00B40DA9">
        <w:t>ill be finding out who the committee is</w:t>
      </w:r>
      <w:r>
        <w:t xml:space="preserve"> really</w:t>
      </w:r>
      <w:r w:rsidR="00B40DA9">
        <w:t xml:space="preserve"> soon.  </w:t>
      </w:r>
      <w:r>
        <w:t>The g</w:t>
      </w:r>
      <w:r w:rsidR="00B40DA9">
        <w:t>oal is to have the person hired this semester</w:t>
      </w:r>
      <w:r>
        <w:t>.</w:t>
      </w:r>
      <w:r w:rsidR="00B40DA9">
        <w:t xml:space="preserve"> </w:t>
      </w:r>
    </w:p>
    <w:p w14:paraId="27FEA694" w14:textId="77777777" w:rsidR="008D65AE" w:rsidRDefault="006632A9" w:rsidP="006632A9">
      <w:pPr>
        <w:pStyle w:val="ListParagraph"/>
        <w:numPr>
          <w:ilvl w:val="0"/>
          <w:numId w:val="17"/>
        </w:numPr>
        <w:ind w:left="1530"/>
      </w:pPr>
      <w:r>
        <w:t>President’s Leadership Council Update</w:t>
      </w:r>
      <w:r w:rsidR="00B40DA9">
        <w:t xml:space="preserve">- </w:t>
      </w:r>
    </w:p>
    <w:p w14:paraId="6304B7C3" w14:textId="77777777" w:rsidR="008D65AE" w:rsidRDefault="008D65AE" w:rsidP="008D65AE">
      <w:pPr>
        <w:pStyle w:val="ListParagraph"/>
        <w:numPr>
          <w:ilvl w:val="1"/>
          <w:numId w:val="17"/>
        </w:numPr>
      </w:pPr>
      <w:r>
        <w:t>The committee includes a</w:t>
      </w:r>
      <w:r w:rsidR="00B40DA9">
        <w:t xml:space="preserve">ll kinds of representation from across campus.  </w:t>
      </w:r>
      <w:r w:rsidR="00A44B98">
        <w:t xml:space="preserve">Andy encourages everyone to speak.  </w:t>
      </w:r>
    </w:p>
    <w:p w14:paraId="794D12D2" w14:textId="2A67967B" w:rsidR="006632A9" w:rsidRDefault="00A05F32" w:rsidP="008D65AE">
      <w:pPr>
        <w:pStyle w:val="ListParagraph"/>
        <w:numPr>
          <w:ilvl w:val="1"/>
          <w:numId w:val="17"/>
        </w:numPr>
      </w:pPr>
      <w:r>
        <w:t>P</w:t>
      </w:r>
      <w:r w:rsidR="00A44B98">
        <w:t>ASC chair and CSC Chair</w:t>
      </w:r>
      <w:r>
        <w:t xml:space="preserve"> have a standing monthly meeting with </w:t>
      </w:r>
      <w:r w:rsidR="00A44B98">
        <w:t>Andy</w:t>
      </w:r>
      <w:r>
        <w:t>, if you have anything you would like Maggie to bring up at that meeting, let her know.</w:t>
      </w:r>
    </w:p>
    <w:p w14:paraId="3A842FF3" w14:textId="01BCB9A0" w:rsidR="00743E5D" w:rsidRDefault="00743E5D" w:rsidP="00743E5D">
      <w:pPr>
        <w:ind w:left="1080" w:firstLine="0"/>
      </w:pPr>
      <w:r>
        <w:t xml:space="preserve">  </w:t>
      </w:r>
    </w:p>
    <w:p w14:paraId="5FF7CC9D" w14:textId="77777777" w:rsidR="005B1A0D" w:rsidRPr="00325C5A" w:rsidRDefault="00526A5D">
      <w:pPr>
        <w:spacing w:line="259" w:lineRule="auto"/>
        <w:ind w:left="-5" w:right="0"/>
        <w:rPr>
          <w:b/>
          <w:sz w:val="28"/>
          <w:szCs w:val="28"/>
        </w:rPr>
      </w:pPr>
      <w:r w:rsidRPr="00325C5A">
        <w:rPr>
          <w:b/>
          <w:sz w:val="28"/>
          <w:szCs w:val="28"/>
        </w:rPr>
        <w:t xml:space="preserve">Next meeting </w:t>
      </w:r>
    </w:p>
    <w:p w14:paraId="5FF7CC9E" w14:textId="0C3E2C08" w:rsidR="005B1A0D" w:rsidRDefault="00526A5D">
      <w:pPr>
        <w:ind w:left="-5" w:right="0"/>
      </w:pPr>
      <w:r>
        <w:t xml:space="preserve">The next meeting will be </w:t>
      </w:r>
      <w:r w:rsidR="006632A9">
        <w:t>October 10t</w:t>
      </w:r>
      <w:r w:rsidR="004727F7">
        <w:t>h</w:t>
      </w:r>
      <w:r>
        <w:t xml:space="preserve">, </w:t>
      </w:r>
      <w:r w:rsidR="00E903D6">
        <w:t>201</w:t>
      </w:r>
      <w:r w:rsidR="00950E48">
        <w:t>8</w:t>
      </w:r>
      <w:r>
        <w:t xml:space="preserve"> at 8:15 a.m. in the Council Room.   </w:t>
      </w:r>
    </w:p>
    <w:p w14:paraId="5FF7CC9F" w14:textId="77777777" w:rsidR="005B1A0D" w:rsidRDefault="00526A5D">
      <w:pPr>
        <w:spacing w:after="39" w:line="259" w:lineRule="auto"/>
        <w:ind w:left="0" w:right="0" w:firstLine="0"/>
      </w:pPr>
      <w:r>
        <w:t xml:space="preserve"> </w:t>
      </w:r>
    </w:p>
    <w:p w14:paraId="5FF7CCA0" w14:textId="77777777" w:rsidR="005B1A0D" w:rsidRPr="00325C5A" w:rsidRDefault="00526A5D">
      <w:pPr>
        <w:pStyle w:val="Heading2"/>
        <w:ind w:left="-5"/>
        <w:rPr>
          <w:b/>
          <w:sz w:val="28"/>
          <w:szCs w:val="28"/>
        </w:rPr>
      </w:pPr>
      <w:r w:rsidRPr="00325C5A">
        <w:rPr>
          <w:b/>
          <w:sz w:val="28"/>
          <w:szCs w:val="28"/>
        </w:rPr>
        <w:t xml:space="preserve">Adjournment </w:t>
      </w:r>
    </w:p>
    <w:p w14:paraId="5FF7CCA1" w14:textId="6D1FEBEE" w:rsidR="005B1A0D" w:rsidRDefault="00526A5D" w:rsidP="00B812E2">
      <w:pPr>
        <w:ind w:left="0" w:right="0" w:firstLine="0"/>
      </w:pPr>
      <w:r>
        <w:t xml:space="preserve">Meeting adjourned at </w:t>
      </w:r>
      <w:r w:rsidR="00ED0AB2">
        <w:t>9:</w:t>
      </w:r>
      <w:r w:rsidR="00D14F70">
        <w:t>56</w:t>
      </w:r>
      <w:r>
        <w:t xml:space="preserve"> </w:t>
      </w:r>
      <w:r w:rsidR="00E903D6">
        <w:t>a.m.</w:t>
      </w:r>
      <w:r>
        <w:t xml:space="preserve"> </w:t>
      </w:r>
    </w:p>
    <w:p w14:paraId="5FF7CCA2" w14:textId="77777777" w:rsidR="005B1A0D" w:rsidRDefault="00526A5D">
      <w:pPr>
        <w:spacing w:after="38" w:line="259" w:lineRule="auto"/>
        <w:ind w:left="0" w:right="0" w:firstLine="0"/>
      </w:pPr>
      <w:r>
        <w:t xml:space="preserve"> </w:t>
      </w:r>
    </w:p>
    <w:p w14:paraId="5FF7CCA3" w14:textId="77777777" w:rsidR="005B1A0D" w:rsidRDefault="00526A5D">
      <w:pPr>
        <w:spacing w:line="259" w:lineRule="auto"/>
        <w:ind w:left="0" w:right="0" w:firstLine="0"/>
      </w:pPr>
      <w:r>
        <w:rPr>
          <w:sz w:val="26"/>
        </w:rPr>
        <w:t xml:space="preserve"> </w:t>
      </w:r>
    </w:p>
    <w:p w14:paraId="5FF7CCA4" w14:textId="77777777" w:rsidR="005B1A0D" w:rsidRDefault="00526A5D">
      <w:pPr>
        <w:spacing w:line="259" w:lineRule="auto"/>
        <w:ind w:left="0" w:right="0" w:firstLine="0"/>
      </w:pPr>
      <w:r>
        <w:t xml:space="preserve"> </w:t>
      </w:r>
    </w:p>
    <w:sectPr w:rsidR="005B1A0D">
      <w:pgSz w:w="12240" w:h="15840"/>
      <w:pgMar w:top="1496" w:right="1472" w:bottom="149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E0F3E"/>
    <w:multiLevelType w:val="hybridMultilevel"/>
    <w:tmpl w:val="A43C2578"/>
    <w:lvl w:ilvl="0" w:tplc="2FFE91A4">
      <w:start w:val="2"/>
      <w:numFmt w:val="bullet"/>
      <w:lvlText w:val="-"/>
      <w:lvlJc w:val="left"/>
      <w:pPr>
        <w:ind w:left="838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" w15:restartNumberingAfterBreak="0">
    <w:nsid w:val="0CD03B7B"/>
    <w:multiLevelType w:val="hybridMultilevel"/>
    <w:tmpl w:val="D9BA44B0"/>
    <w:lvl w:ilvl="0" w:tplc="1A8487E8">
      <w:start w:val="1"/>
      <w:numFmt w:val="lowerRoman"/>
      <w:lvlText w:val="%1."/>
      <w:lvlJc w:val="left"/>
      <w:pPr>
        <w:ind w:left="1440" w:hanging="720"/>
      </w:pPr>
      <w:rPr>
        <w:rFonts w:hint="default"/>
        <w:sz w:val="22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FE5A43"/>
    <w:multiLevelType w:val="hybridMultilevel"/>
    <w:tmpl w:val="007E252E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C8D0889"/>
    <w:multiLevelType w:val="hybridMultilevel"/>
    <w:tmpl w:val="CD804DF8"/>
    <w:lvl w:ilvl="0" w:tplc="B80C456C">
      <w:start w:val="1"/>
      <w:numFmt w:val="lowerRoman"/>
      <w:lvlText w:val="%1."/>
      <w:lvlJc w:val="left"/>
      <w:pPr>
        <w:ind w:left="1198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4" w15:restartNumberingAfterBreak="0">
    <w:nsid w:val="229979CC"/>
    <w:multiLevelType w:val="hybridMultilevel"/>
    <w:tmpl w:val="B024FE66"/>
    <w:lvl w:ilvl="0" w:tplc="68D65C7E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875DC4"/>
    <w:multiLevelType w:val="hybridMultilevel"/>
    <w:tmpl w:val="DE447452"/>
    <w:lvl w:ilvl="0" w:tplc="2FFE91A4">
      <w:start w:val="2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4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2" w:hanging="360"/>
      </w:pPr>
      <w:rPr>
        <w:rFonts w:ascii="Wingdings" w:hAnsi="Wingdings" w:hint="default"/>
      </w:rPr>
    </w:lvl>
  </w:abstractNum>
  <w:abstractNum w:abstractNumId="6" w15:restartNumberingAfterBreak="0">
    <w:nsid w:val="38EE341A"/>
    <w:multiLevelType w:val="hybridMultilevel"/>
    <w:tmpl w:val="FEEE9F06"/>
    <w:lvl w:ilvl="0" w:tplc="6F48760A">
      <w:start w:val="1"/>
      <w:numFmt w:val="lowerLetter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7" w15:restartNumberingAfterBreak="0">
    <w:nsid w:val="3C01271B"/>
    <w:multiLevelType w:val="hybridMultilevel"/>
    <w:tmpl w:val="D2BC2D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2D23790"/>
    <w:multiLevelType w:val="hybridMultilevel"/>
    <w:tmpl w:val="B3E604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B7903"/>
    <w:multiLevelType w:val="hybridMultilevel"/>
    <w:tmpl w:val="1CEAAB66"/>
    <w:lvl w:ilvl="0" w:tplc="BA5E34D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5036F7"/>
    <w:multiLevelType w:val="hybridMultilevel"/>
    <w:tmpl w:val="CB46DB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69E33F1"/>
    <w:multiLevelType w:val="hybridMultilevel"/>
    <w:tmpl w:val="34AC3AD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4C1C22"/>
    <w:multiLevelType w:val="hybridMultilevel"/>
    <w:tmpl w:val="18D63EE8"/>
    <w:lvl w:ilvl="0" w:tplc="68D65C7E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6C2670"/>
    <w:multiLevelType w:val="hybridMultilevel"/>
    <w:tmpl w:val="212631A8"/>
    <w:lvl w:ilvl="0" w:tplc="8FDC4E3E">
      <w:start w:val="1"/>
      <w:numFmt w:val="lowerLetter"/>
      <w:lvlText w:val="%1."/>
      <w:lvlJc w:val="left"/>
      <w:pPr>
        <w:ind w:left="3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4" w15:restartNumberingAfterBreak="0">
    <w:nsid w:val="7443706E"/>
    <w:multiLevelType w:val="hybridMultilevel"/>
    <w:tmpl w:val="90F0EF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20129D"/>
    <w:multiLevelType w:val="hybridMultilevel"/>
    <w:tmpl w:val="9E2C78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FD71D3C"/>
    <w:multiLevelType w:val="hybridMultilevel"/>
    <w:tmpl w:val="728A8FB6"/>
    <w:lvl w:ilvl="0" w:tplc="68D65C7E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BCFC82C4"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6"/>
  </w:num>
  <w:num w:numId="3">
    <w:abstractNumId w:val="6"/>
  </w:num>
  <w:num w:numId="4">
    <w:abstractNumId w:val="11"/>
  </w:num>
  <w:num w:numId="5">
    <w:abstractNumId w:val="13"/>
  </w:num>
  <w:num w:numId="6">
    <w:abstractNumId w:val="2"/>
  </w:num>
  <w:num w:numId="7">
    <w:abstractNumId w:val="4"/>
  </w:num>
  <w:num w:numId="8">
    <w:abstractNumId w:val="1"/>
  </w:num>
  <w:num w:numId="9">
    <w:abstractNumId w:val="0"/>
  </w:num>
  <w:num w:numId="10">
    <w:abstractNumId w:val="5"/>
  </w:num>
  <w:num w:numId="11">
    <w:abstractNumId w:val="12"/>
  </w:num>
  <w:num w:numId="12">
    <w:abstractNumId w:val="10"/>
  </w:num>
  <w:num w:numId="13">
    <w:abstractNumId w:val="7"/>
  </w:num>
  <w:num w:numId="14">
    <w:abstractNumId w:val="15"/>
  </w:num>
  <w:num w:numId="15">
    <w:abstractNumId w:val="9"/>
  </w:num>
  <w:num w:numId="16">
    <w:abstractNumId w:val="8"/>
  </w:num>
  <w:num w:numId="17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ggie Kinney">
    <w15:presenceInfo w15:providerId="Windows Live" w15:userId="64bca8cc1fc273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0D"/>
    <w:rsid w:val="0001327B"/>
    <w:rsid w:val="0002250D"/>
    <w:rsid w:val="00031389"/>
    <w:rsid w:val="00034565"/>
    <w:rsid w:val="00035EF7"/>
    <w:rsid w:val="00041B85"/>
    <w:rsid w:val="00044D68"/>
    <w:rsid w:val="000470D6"/>
    <w:rsid w:val="00050675"/>
    <w:rsid w:val="00050F4F"/>
    <w:rsid w:val="000518AB"/>
    <w:rsid w:val="000524EB"/>
    <w:rsid w:val="000774E5"/>
    <w:rsid w:val="0008191D"/>
    <w:rsid w:val="0009625D"/>
    <w:rsid w:val="00097581"/>
    <w:rsid w:val="000A19C6"/>
    <w:rsid w:val="000A5AED"/>
    <w:rsid w:val="000A6051"/>
    <w:rsid w:val="000B0045"/>
    <w:rsid w:val="000B58E4"/>
    <w:rsid w:val="000B6C4E"/>
    <w:rsid w:val="000B7A81"/>
    <w:rsid w:val="000E0B9A"/>
    <w:rsid w:val="00104501"/>
    <w:rsid w:val="00106FE9"/>
    <w:rsid w:val="001079FF"/>
    <w:rsid w:val="00125BCE"/>
    <w:rsid w:val="0013594C"/>
    <w:rsid w:val="0014396C"/>
    <w:rsid w:val="00145E7A"/>
    <w:rsid w:val="00161B3D"/>
    <w:rsid w:val="001768B8"/>
    <w:rsid w:val="00180790"/>
    <w:rsid w:val="00181BF0"/>
    <w:rsid w:val="00185967"/>
    <w:rsid w:val="001915FD"/>
    <w:rsid w:val="00194D04"/>
    <w:rsid w:val="0019720B"/>
    <w:rsid w:val="001A0643"/>
    <w:rsid w:val="001A1D69"/>
    <w:rsid w:val="001C3519"/>
    <w:rsid w:val="001D7DFC"/>
    <w:rsid w:val="001E0BD3"/>
    <w:rsid w:val="002103BD"/>
    <w:rsid w:val="00214A09"/>
    <w:rsid w:val="00215A05"/>
    <w:rsid w:val="0022178F"/>
    <w:rsid w:val="00223A03"/>
    <w:rsid w:val="00230B7D"/>
    <w:rsid w:val="002348E2"/>
    <w:rsid w:val="00252142"/>
    <w:rsid w:val="00262A29"/>
    <w:rsid w:val="00265F29"/>
    <w:rsid w:val="002673FE"/>
    <w:rsid w:val="00273989"/>
    <w:rsid w:val="00274FD7"/>
    <w:rsid w:val="00277BE6"/>
    <w:rsid w:val="002A1FBD"/>
    <w:rsid w:val="002A22AA"/>
    <w:rsid w:val="002A2640"/>
    <w:rsid w:val="002A2B69"/>
    <w:rsid w:val="002B63C8"/>
    <w:rsid w:val="002C0BA9"/>
    <w:rsid w:val="002C277A"/>
    <w:rsid w:val="002D0840"/>
    <w:rsid w:val="002D1532"/>
    <w:rsid w:val="002E485E"/>
    <w:rsid w:val="002E4CAF"/>
    <w:rsid w:val="002E6E35"/>
    <w:rsid w:val="00304C48"/>
    <w:rsid w:val="00325C5A"/>
    <w:rsid w:val="00335C36"/>
    <w:rsid w:val="00353E94"/>
    <w:rsid w:val="003562D7"/>
    <w:rsid w:val="00361390"/>
    <w:rsid w:val="003710C9"/>
    <w:rsid w:val="00374650"/>
    <w:rsid w:val="00374BF0"/>
    <w:rsid w:val="00384FA7"/>
    <w:rsid w:val="00386627"/>
    <w:rsid w:val="00393935"/>
    <w:rsid w:val="0039531F"/>
    <w:rsid w:val="0039690B"/>
    <w:rsid w:val="003971B1"/>
    <w:rsid w:val="003B0DCB"/>
    <w:rsid w:val="003B11C0"/>
    <w:rsid w:val="003B489F"/>
    <w:rsid w:val="003C120D"/>
    <w:rsid w:val="003D5FD1"/>
    <w:rsid w:val="003E2BB6"/>
    <w:rsid w:val="003E57F3"/>
    <w:rsid w:val="003E7DCC"/>
    <w:rsid w:val="003F2092"/>
    <w:rsid w:val="00412E45"/>
    <w:rsid w:val="00436532"/>
    <w:rsid w:val="004374CF"/>
    <w:rsid w:val="004539FB"/>
    <w:rsid w:val="004558F5"/>
    <w:rsid w:val="00455D5A"/>
    <w:rsid w:val="004727F7"/>
    <w:rsid w:val="004B5761"/>
    <w:rsid w:val="004B798A"/>
    <w:rsid w:val="004C0FEC"/>
    <w:rsid w:val="004C4B58"/>
    <w:rsid w:val="004C5108"/>
    <w:rsid w:val="004D36A5"/>
    <w:rsid w:val="004D3F16"/>
    <w:rsid w:val="004E52DC"/>
    <w:rsid w:val="004E68BB"/>
    <w:rsid w:val="004F49D4"/>
    <w:rsid w:val="005107E4"/>
    <w:rsid w:val="00526A5D"/>
    <w:rsid w:val="00530BFB"/>
    <w:rsid w:val="005312F6"/>
    <w:rsid w:val="00531C7B"/>
    <w:rsid w:val="00535DD5"/>
    <w:rsid w:val="005426D0"/>
    <w:rsid w:val="0057309B"/>
    <w:rsid w:val="00577D03"/>
    <w:rsid w:val="005844E7"/>
    <w:rsid w:val="00590CC2"/>
    <w:rsid w:val="005942D2"/>
    <w:rsid w:val="005A651F"/>
    <w:rsid w:val="005B1A0D"/>
    <w:rsid w:val="005B4CDB"/>
    <w:rsid w:val="005C5D17"/>
    <w:rsid w:val="005E324B"/>
    <w:rsid w:val="005F1C4F"/>
    <w:rsid w:val="00603DCC"/>
    <w:rsid w:val="006041D5"/>
    <w:rsid w:val="00615B51"/>
    <w:rsid w:val="00624501"/>
    <w:rsid w:val="00627B11"/>
    <w:rsid w:val="00653D2F"/>
    <w:rsid w:val="006576BC"/>
    <w:rsid w:val="006632A9"/>
    <w:rsid w:val="00672401"/>
    <w:rsid w:val="00695640"/>
    <w:rsid w:val="006A0F26"/>
    <w:rsid w:val="006A5EEE"/>
    <w:rsid w:val="006B0DCD"/>
    <w:rsid w:val="006B1097"/>
    <w:rsid w:val="006C1731"/>
    <w:rsid w:val="006C4C66"/>
    <w:rsid w:val="006D0275"/>
    <w:rsid w:val="006D1E08"/>
    <w:rsid w:val="006D63D2"/>
    <w:rsid w:val="006D7360"/>
    <w:rsid w:val="006D7D7A"/>
    <w:rsid w:val="006E32A1"/>
    <w:rsid w:val="00703AA9"/>
    <w:rsid w:val="00714CC8"/>
    <w:rsid w:val="00717B38"/>
    <w:rsid w:val="00741878"/>
    <w:rsid w:val="00743E5D"/>
    <w:rsid w:val="007460FE"/>
    <w:rsid w:val="00746683"/>
    <w:rsid w:val="007566F8"/>
    <w:rsid w:val="0076330A"/>
    <w:rsid w:val="00787265"/>
    <w:rsid w:val="0079112F"/>
    <w:rsid w:val="007A3631"/>
    <w:rsid w:val="007A57E6"/>
    <w:rsid w:val="007D1740"/>
    <w:rsid w:val="007D492B"/>
    <w:rsid w:val="007D69A0"/>
    <w:rsid w:val="007E17D5"/>
    <w:rsid w:val="007F2CFA"/>
    <w:rsid w:val="00814BE8"/>
    <w:rsid w:val="0081565A"/>
    <w:rsid w:val="00820B24"/>
    <w:rsid w:val="0083133A"/>
    <w:rsid w:val="00831D54"/>
    <w:rsid w:val="00837CAA"/>
    <w:rsid w:val="00843328"/>
    <w:rsid w:val="00854062"/>
    <w:rsid w:val="00857E1D"/>
    <w:rsid w:val="0087295B"/>
    <w:rsid w:val="00877FFD"/>
    <w:rsid w:val="00886065"/>
    <w:rsid w:val="00893B88"/>
    <w:rsid w:val="00894694"/>
    <w:rsid w:val="0089785C"/>
    <w:rsid w:val="008D65AE"/>
    <w:rsid w:val="008E3911"/>
    <w:rsid w:val="008E68DC"/>
    <w:rsid w:val="008F0DE2"/>
    <w:rsid w:val="00900BB2"/>
    <w:rsid w:val="009146AD"/>
    <w:rsid w:val="00923D03"/>
    <w:rsid w:val="00924669"/>
    <w:rsid w:val="00944844"/>
    <w:rsid w:val="00944975"/>
    <w:rsid w:val="00950E48"/>
    <w:rsid w:val="00961BA3"/>
    <w:rsid w:val="00963982"/>
    <w:rsid w:val="009701D2"/>
    <w:rsid w:val="00975C64"/>
    <w:rsid w:val="009812AA"/>
    <w:rsid w:val="00983C5D"/>
    <w:rsid w:val="009858C1"/>
    <w:rsid w:val="009A0E05"/>
    <w:rsid w:val="009B1831"/>
    <w:rsid w:val="009B6B0E"/>
    <w:rsid w:val="009C2533"/>
    <w:rsid w:val="009D4420"/>
    <w:rsid w:val="00A05F32"/>
    <w:rsid w:val="00A16942"/>
    <w:rsid w:val="00A22D31"/>
    <w:rsid w:val="00A27169"/>
    <w:rsid w:val="00A426B6"/>
    <w:rsid w:val="00A44B98"/>
    <w:rsid w:val="00A53E0F"/>
    <w:rsid w:val="00A53F04"/>
    <w:rsid w:val="00A6108E"/>
    <w:rsid w:val="00A72CC5"/>
    <w:rsid w:val="00A76CD0"/>
    <w:rsid w:val="00A82662"/>
    <w:rsid w:val="00A8616F"/>
    <w:rsid w:val="00A93245"/>
    <w:rsid w:val="00AB6293"/>
    <w:rsid w:val="00AC456A"/>
    <w:rsid w:val="00AD44AC"/>
    <w:rsid w:val="00AD6280"/>
    <w:rsid w:val="00AF0667"/>
    <w:rsid w:val="00B1287B"/>
    <w:rsid w:val="00B17E3D"/>
    <w:rsid w:val="00B2364B"/>
    <w:rsid w:val="00B340AE"/>
    <w:rsid w:val="00B36259"/>
    <w:rsid w:val="00B4047C"/>
    <w:rsid w:val="00B40C16"/>
    <w:rsid w:val="00B40DA9"/>
    <w:rsid w:val="00B451AD"/>
    <w:rsid w:val="00B63D80"/>
    <w:rsid w:val="00B812E2"/>
    <w:rsid w:val="00B85040"/>
    <w:rsid w:val="00B93F64"/>
    <w:rsid w:val="00B95ACA"/>
    <w:rsid w:val="00BC4F23"/>
    <w:rsid w:val="00BC524E"/>
    <w:rsid w:val="00BD1334"/>
    <w:rsid w:val="00BD4720"/>
    <w:rsid w:val="00BD718B"/>
    <w:rsid w:val="00BE75E5"/>
    <w:rsid w:val="00BE76E1"/>
    <w:rsid w:val="00C00743"/>
    <w:rsid w:val="00C052CE"/>
    <w:rsid w:val="00C10388"/>
    <w:rsid w:val="00C176A8"/>
    <w:rsid w:val="00C56049"/>
    <w:rsid w:val="00C638BC"/>
    <w:rsid w:val="00C75BBB"/>
    <w:rsid w:val="00C77D8C"/>
    <w:rsid w:val="00C83A09"/>
    <w:rsid w:val="00C90E5C"/>
    <w:rsid w:val="00C92FE2"/>
    <w:rsid w:val="00CB270F"/>
    <w:rsid w:val="00CB356E"/>
    <w:rsid w:val="00CD3ABD"/>
    <w:rsid w:val="00CD7FFE"/>
    <w:rsid w:val="00CF3F00"/>
    <w:rsid w:val="00D14897"/>
    <w:rsid w:val="00D14F70"/>
    <w:rsid w:val="00D63A5B"/>
    <w:rsid w:val="00D66E74"/>
    <w:rsid w:val="00D7303B"/>
    <w:rsid w:val="00D833A1"/>
    <w:rsid w:val="00D86386"/>
    <w:rsid w:val="00D97A72"/>
    <w:rsid w:val="00DA2A08"/>
    <w:rsid w:val="00DB1849"/>
    <w:rsid w:val="00DB469E"/>
    <w:rsid w:val="00DC18BA"/>
    <w:rsid w:val="00DC28C4"/>
    <w:rsid w:val="00DC30C8"/>
    <w:rsid w:val="00DC532B"/>
    <w:rsid w:val="00DF1C43"/>
    <w:rsid w:val="00E00BB7"/>
    <w:rsid w:val="00E27766"/>
    <w:rsid w:val="00E3091C"/>
    <w:rsid w:val="00E34B03"/>
    <w:rsid w:val="00E41F27"/>
    <w:rsid w:val="00E424B7"/>
    <w:rsid w:val="00E5180B"/>
    <w:rsid w:val="00E53C1D"/>
    <w:rsid w:val="00E57264"/>
    <w:rsid w:val="00E61CBC"/>
    <w:rsid w:val="00E7780C"/>
    <w:rsid w:val="00E84941"/>
    <w:rsid w:val="00E856A2"/>
    <w:rsid w:val="00E903D6"/>
    <w:rsid w:val="00E91614"/>
    <w:rsid w:val="00E9658C"/>
    <w:rsid w:val="00EA406B"/>
    <w:rsid w:val="00EA4178"/>
    <w:rsid w:val="00EB4D23"/>
    <w:rsid w:val="00ED0AB2"/>
    <w:rsid w:val="00ED1B3C"/>
    <w:rsid w:val="00EE3349"/>
    <w:rsid w:val="00EF1E5D"/>
    <w:rsid w:val="00EF4FDE"/>
    <w:rsid w:val="00F34A19"/>
    <w:rsid w:val="00F4499A"/>
    <w:rsid w:val="00F5004B"/>
    <w:rsid w:val="00F637A0"/>
    <w:rsid w:val="00F70E59"/>
    <w:rsid w:val="00F71D7B"/>
    <w:rsid w:val="00F7280D"/>
    <w:rsid w:val="00FB084C"/>
    <w:rsid w:val="00FB7E2B"/>
    <w:rsid w:val="00FC7612"/>
    <w:rsid w:val="00FD3EBB"/>
    <w:rsid w:val="00FD466D"/>
    <w:rsid w:val="00FE5000"/>
    <w:rsid w:val="00FE7BFE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7CC0B"/>
  <w15:docId w15:val="{35DBC78B-A1B7-4442-88DD-675E72DA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63" w:lineRule="auto"/>
      <w:ind w:left="488" w:right="1799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6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610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50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000"/>
    <w:rPr>
      <w:rFonts w:ascii="Segoe UI" w:eastAsia="Calibri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0A5AED"/>
    <w:pPr>
      <w:spacing w:line="240" w:lineRule="auto"/>
      <w:ind w:left="0" w:right="0" w:firstLine="0"/>
    </w:pPr>
    <w:rPr>
      <w:rFonts w:ascii="Times New Roman" w:eastAsiaTheme="minorHAnsi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b900b26-cef0-4f99-bc3c-4e7e363cc061"/>
    <TaxKeywordTaxHTField xmlns="4c398e0d-6f92-404e-98bb-23e36407cfab">
      <Terms xmlns="http://schemas.microsoft.com/office/infopath/2007/PartnerControls"/>
    </TaxKeywordTaxHTField>
    <_dlc_ExpireDateSaved xmlns="http://schemas.microsoft.com/sharepoint/v3" xsi:nil="true"/>
    <_dlc_ExpireDate xmlns="http://schemas.microsoft.com/sharepoint/v3">2019-02-09T16:13:33+00:00</_dlc_Expire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4D87C7B586324D83334DF18C1C372D" ma:contentTypeVersion="1" ma:contentTypeDescription="Create a new document." ma:contentTypeScope="" ma:versionID="96cdabb51e5236f4daa60ed1b4a3a07d">
  <xsd:schema xmlns:xsd="http://www.w3.org/2001/XMLSchema" xmlns:xs="http://www.w3.org/2001/XMLSchema" xmlns:p="http://schemas.microsoft.com/office/2006/metadata/properties" xmlns:ns1="http://schemas.microsoft.com/sharepoint/v3" xmlns:ns2="6b900b26-cef0-4f99-bc3c-4e7e363cc061" xmlns:ns3="4c398e0d-6f92-404e-98bb-23e36407cfab" targetNamespace="http://schemas.microsoft.com/office/2006/metadata/properties" ma:root="true" ma:fieldsID="bbc05583a22f4743afd10cbd7713a5b7" ns1:_="" ns2:_="" ns3:_="">
    <xsd:import namespace="http://schemas.microsoft.com/sharepoint/v3"/>
    <xsd:import namespace="6b900b26-cef0-4f99-bc3c-4e7e363cc061"/>
    <xsd:import namespace="4c398e0d-6f92-404e-98bb-23e36407cfab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1:_dlc_ExpireDateSaved" minOccurs="0"/>
                <xsd:element ref="ns1:_dlc_ExpireDate" minOccurs="0"/>
                <xsd:element ref="ns3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9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0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00b26-cef0-4f99-bc3c-4e7e363cc061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description="" ma:hidden="true" ma:list="{b156d93c-2dc2-48cf-b1e3-63faaf63118a}" ma:internalName="TaxCatchAll" ma:showField="CatchAllData" ma:web="6b900b26-cef0-4f99-bc3c-4e7e363cc0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98e0d-6f92-404e-98bb-23e36407cfab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c3959c9d-7ce4-4d5b-b704-059ecd83679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91EA1E-4A79-4A26-AAE3-121D66A01180}">
  <ds:schemaRefs>
    <ds:schemaRef ds:uri="http://schemas.microsoft.com/office/2006/metadata/properties"/>
    <ds:schemaRef ds:uri="http://schemas.microsoft.com/office/infopath/2007/PartnerControls"/>
    <ds:schemaRef ds:uri="6b900b26-cef0-4f99-bc3c-4e7e363cc061"/>
    <ds:schemaRef ds:uri="4c398e0d-6f92-404e-98bb-23e36407cfa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A2AC188-14AD-453C-A869-E3A53B1D2A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57E684-C12F-45D0-AE47-A5215F2C57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b900b26-cef0-4f99-bc3c-4e7e363cc061"/>
    <ds:schemaRef ds:uri="4c398e0d-6f92-404e-98bb-23e36407cf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CSC minutes 21015</vt:lpstr>
    </vt:vector>
  </TitlesOfParts>
  <Company>University of Northern Colorado</Company>
  <LinksUpToDate>false</LinksUpToDate>
  <CharactersWithSpaces>9767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CSC minutes 21015</dc:title>
  <dc:subject/>
  <dc:creator>elizabeth.schuman</dc:creator>
  <cp:keywords/>
  <cp:lastModifiedBy>Maggie Kinney</cp:lastModifiedBy>
  <cp:revision>2</cp:revision>
  <cp:lastPrinted>2017-12-13T15:08:00Z</cp:lastPrinted>
  <dcterms:created xsi:type="dcterms:W3CDTF">2018-09-20T03:57:00Z</dcterms:created>
  <dcterms:modified xsi:type="dcterms:W3CDTF">2018-09-20T03:57:00Z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0x0101001E4D87C7B586324D83334DF18C1C372D</vt:lpwstr>
  </property>
  <property fmtid="{D5CDD505-2E9C-101B-9397-08002B2CF9AE}" pid="3" name="_dlc_policyId">
    <vt:lpwstr>0x010100C90547B9512BA742A5E1AF048E66DCFA|-1825189884</vt:lpwstr>
  </property>
  <property fmtid="{D5CDD505-2E9C-101B-9397-08002B2CF9AE}" pid="4" name="ItemRetentionFormula">
    <vt:lpwstr>&lt;formula id="Microsoft.Office.RecordsManagement.PolicyFeatures.Expiration.Formula.BuiltIn"&gt;&lt;number&gt;6&lt;/number&gt;&lt;property&gt;Modified&lt;/property&gt;&lt;propertyId&gt;28cf69c5-fa48-462a-b5cd-27b6f9d2bd5f&lt;/propertyId&gt;&lt;period&gt;months&lt;/period&gt;&lt;/formula&gt;</vt:lpwstr>
  </property>
  <property fmtid="{D5CDD505-2E9C-101B-9397-08002B2CF9AE}" pid="5" name="TaxKeyword">
    <vt:lpwstr/>
  </property>
</Properties>
</file>